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FEF8D63" w:rsidR="00642EFE" w:rsidRPr="00A71D81" w:rsidRDefault="00E72106" w:rsidP="00EF3662">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B95D8A">
        <w:rPr>
          <w:rFonts w:ascii="GHEA Grapalat" w:hAnsi="GHEA Grapalat"/>
          <w:i w:val="0"/>
          <w:lang w:val="hy-AM"/>
        </w:rPr>
        <w:t xml:space="preserve"> </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21AE2376"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sidR="000C4109">
        <w:rPr>
          <w:rFonts w:ascii="GHEA Grapalat" w:hAnsi="GHEA Grapalat"/>
          <w:i w:val="0"/>
          <w:lang w:val="af-ZA"/>
        </w:rPr>
        <w:t>2</w:t>
      </w:r>
      <w:r w:rsidR="00EC11FF">
        <w:rPr>
          <w:rFonts w:ascii="GHEA Grapalat" w:hAnsi="GHEA Grapalat"/>
          <w:i w:val="0"/>
          <w:lang w:val="hy-AM"/>
        </w:rPr>
        <w:t>4</w:t>
      </w:r>
      <w:r w:rsidRPr="00E6597C">
        <w:rPr>
          <w:rFonts w:ascii="GHEA Grapalat" w:hAnsi="GHEA Grapalat"/>
          <w:i w:val="0"/>
          <w:lang w:val="af-ZA"/>
        </w:rPr>
        <w:t xml:space="preserve"> թվականի </w:t>
      </w:r>
      <w:r w:rsidR="00A179FD">
        <w:rPr>
          <w:rFonts w:ascii="GHEA Grapalat" w:hAnsi="GHEA Grapalat"/>
          <w:i w:val="0"/>
          <w:lang w:val="hy-AM"/>
        </w:rPr>
        <w:t xml:space="preserve">ապրիլի </w:t>
      </w:r>
      <w:r w:rsidR="001E00C0">
        <w:rPr>
          <w:rFonts w:ascii="GHEA Grapalat" w:hAnsi="GHEA Grapalat"/>
          <w:i w:val="0"/>
          <w:lang w:val="hy-AM"/>
        </w:rPr>
        <w:t>22</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B2790AA"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E00C0">
        <w:rPr>
          <w:rFonts w:ascii="GHEA Grapalat" w:hAnsi="GHEA Grapalat"/>
          <w:i w:val="0"/>
          <w:lang w:val="af-ZA"/>
        </w:rPr>
        <w:t>ԱՄՓՀ-ԳՀԱՊՁԲ-20/24</w:t>
      </w:r>
      <w:r w:rsidR="00B95D8A">
        <w:rPr>
          <w:rFonts w:ascii="GHEA Grapalat" w:hAnsi="GHEA Grapalat"/>
          <w:i w:val="0"/>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62E765E6"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B95D8A">
        <w:rPr>
          <w:rFonts w:ascii="GHEA Grapalat" w:hAnsi="GHEA Grapalat"/>
          <w:i w:val="0"/>
          <w:lang w:val="hy-AM"/>
        </w:rPr>
        <w:t>ապետարան</w:t>
      </w:r>
      <w:r w:rsidR="00576C10">
        <w:rPr>
          <w:rFonts w:ascii="GHEA Grapalat" w:hAnsi="GHEA Grapalat"/>
          <w:i w:val="0"/>
          <w:lang w:val="hy-AM"/>
        </w:rPr>
        <w:t>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w:t>
      </w:r>
      <w:r w:rsidR="002F12E6" w:rsidRPr="008E6FAB">
        <w:rPr>
          <w:rFonts w:ascii="GHEA Grapalat" w:hAnsi="GHEA Grapalat"/>
          <w:i w:val="0"/>
          <w:lang w:val="af-ZA"/>
        </w:rPr>
        <w:t xml:space="preserve">վիրի մարզ, Փարաքար համայնք, </w:t>
      </w:r>
      <w:r w:rsidR="00B95D8A">
        <w:rPr>
          <w:rFonts w:ascii="GHEA Grapalat" w:hAnsi="GHEA Grapalat"/>
          <w:i w:val="0"/>
          <w:lang w:val="hy-AM"/>
        </w:rPr>
        <w:t>Նաիրի փողոց 42</w:t>
      </w:r>
      <w:r w:rsidR="002F12E6" w:rsidRPr="008E6FAB">
        <w:rPr>
          <w:rFonts w:ascii="GHEA Grapalat" w:hAnsi="GHEA Grapalat"/>
          <w:i w:val="0"/>
          <w:lang w:val="af-ZA"/>
        </w:rPr>
        <w:t xml:space="preserve"> </w:t>
      </w:r>
      <w:r w:rsidR="00DB0B7A" w:rsidRPr="008E6FAB">
        <w:rPr>
          <w:rFonts w:ascii="GHEA Grapalat" w:hAnsi="GHEA Grapalat"/>
          <w:i w:val="0"/>
          <w:lang w:val="af-ZA"/>
        </w:rPr>
        <w:t>հասցեում</w:t>
      </w:r>
      <w:r w:rsidR="00C3749A" w:rsidRPr="008E6FAB">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E72106">
        <w:rPr>
          <w:rFonts w:ascii="GHEA Grapalat" w:hAnsi="GHEA Grapalat"/>
          <w:i w:val="0"/>
          <w:lang w:val="hy-AM"/>
        </w:rPr>
        <w:t xml:space="preserve">գնանշման </w:t>
      </w:r>
      <w:r w:rsidR="00ED2D76" w:rsidRPr="00936B05">
        <w:rPr>
          <w:rFonts w:ascii="GHEA Grapalat" w:hAnsi="GHEA Grapalat"/>
          <w:i w:val="0"/>
          <w:lang w:val="af-ZA"/>
        </w:rPr>
        <w:t xml:space="preserve"> 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106750D5"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300598">
        <w:rPr>
          <w:rFonts w:ascii="GHEA Grapalat" w:hAnsi="GHEA Grapalat"/>
          <w:i w:val="0"/>
          <w:lang w:val="hy-AM"/>
        </w:rPr>
        <w:t>ապրանքներ</w:t>
      </w:r>
      <w:r w:rsidR="00E72106">
        <w:rPr>
          <w:rFonts w:ascii="GHEA Grapalat" w:hAnsi="GHEA Grapalat"/>
          <w:i w:val="0"/>
          <w:lang w:val="hy-AM"/>
        </w:rPr>
        <w:t>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3F6A8D9E"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1126CA01" w14:textId="6CB8BB05" w:rsidR="004A5FDB"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7C78B476" w:rsidR="00332EE7" w:rsidRPr="00A71D81" w:rsidRDefault="002F12E6" w:rsidP="002F12E6">
      <w:pPr>
        <w:pStyle w:val="a3"/>
        <w:spacing w:line="276"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 xml:space="preserve">ՀՀ </w:t>
      </w:r>
      <w:r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w:t>
      </w:r>
      <w:r w:rsidR="002E570C">
        <w:rPr>
          <w:rFonts w:ascii="GHEA Grapalat" w:hAnsi="GHEA Grapalat"/>
          <w:i w:val="0"/>
          <w:lang w:val="hy-AM"/>
        </w:rPr>
        <w:t xml:space="preserve">2024թ․ </w:t>
      </w:r>
      <w:r w:rsidR="00300598">
        <w:rPr>
          <w:rFonts w:ascii="GHEA Grapalat" w:hAnsi="GHEA Grapalat"/>
          <w:i w:val="0"/>
          <w:lang w:val="hy-AM"/>
        </w:rPr>
        <w:t>ապրիլի</w:t>
      </w:r>
      <w:r w:rsidR="005C2F7E">
        <w:rPr>
          <w:rFonts w:ascii="GHEA Grapalat" w:hAnsi="GHEA Grapalat"/>
          <w:i w:val="0"/>
          <w:lang w:val="hy-AM"/>
        </w:rPr>
        <w:t xml:space="preserve"> </w:t>
      </w:r>
      <w:r w:rsidR="006A2105">
        <w:rPr>
          <w:rFonts w:ascii="GHEA Grapalat" w:hAnsi="GHEA Grapalat"/>
          <w:i w:val="0"/>
          <w:lang w:val="hy-AM"/>
        </w:rPr>
        <w:t>2</w:t>
      </w:r>
      <w:r w:rsidR="001E00C0">
        <w:rPr>
          <w:rFonts w:ascii="GHEA Grapalat" w:hAnsi="GHEA Grapalat"/>
          <w:i w:val="0"/>
          <w:lang w:val="hy-AM"/>
        </w:rPr>
        <w:t>9</w:t>
      </w:r>
      <w:r w:rsidR="000C4109">
        <w:rPr>
          <w:rFonts w:ascii="GHEA Grapalat" w:hAnsi="GHEA Grapalat"/>
          <w:i w:val="0"/>
          <w:lang w:val="hy-AM"/>
        </w:rPr>
        <w:t xml:space="preserve">-ը </w:t>
      </w:r>
      <w:r w:rsidR="00332EE7" w:rsidRPr="00936B05">
        <w:rPr>
          <w:rFonts w:ascii="GHEA Grapalat" w:hAnsi="GHEA Grapalat"/>
          <w:i w:val="0"/>
          <w:lang w:val="af-ZA"/>
        </w:rPr>
        <w:t xml:space="preserve"> ժամը </w:t>
      </w:r>
      <w:r w:rsidR="001E00C0">
        <w:rPr>
          <w:rFonts w:ascii="GHEA Grapalat" w:hAnsi="GHEA Grapalat"/>
          <w:i w:val="0"/>
          <w:lang w:val="af-ZA"/>
        </w:rPr>
        <w:t>1</w:t>
      </w:r>
      <w:r w:rsidR="001E00C0">
        <w:rPr>
          <w:rFonts w:ascii="GHEA Grapalat" w:hAnsi="GHEA Grapalat"/>
          <w:i w:val="0"/>
          <w:lang w:val="hy-AM"/>
        </w:rPr>
        <w:t>1</w:t>
      </w:r>
      <w:r w:rsidR="00C3749A" w:rsidRPr="00936B05">
        <w:rPr>
          <w:rFonts w:ascii="GHEA Grapalat" w:hAnsi="GHEA Grapalat"/>
          <w:i w:val="0"/>
          <w:lang w:val="af-ZA"/>
        </w:rPr>
        <w:t>։</w:t>
      </w:r>
      <w:r w:rsidR="001E00C0">
        <w:rPr>
          <w:rFonts w:ascii="GHEA Grapalat" w:hAnsi="GHEA Grapalat"/>
          <w:i w:val="0"/>
          <w:lang w:val="hy-AM"/>
        </w:rPr>
        <w:t>00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72F706F0"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CF6DA6">
        <w:rPr>
          <w:rFonts w:ascii="GHEA Grapalat" w:hAnsi="GHEA Grapalat"/>
          <w:i w:val="0"/>
          <w:lang w:val="hy-AM"/>
        </w:rPr>
        <w:t>202</w:t>
      </w:r>
      <w:r w:rsidR="007C3768">
        <w:rPr>
          <w:rFonts w:ascii="GHEA Grapalat" w:hAnsi="GHEA Grapalat"/>
          <w:i w:val="0"/>
          <w:lang w:val="hy-AM"/>
        </w:rPr>
        <w:t xml:space="preserve">4թ․ ապրիլի </w:t>
      </w:r>
      <w:r w:rsidR="005C2F7E">
        <w:rPr>
          <w:rFonts w:ascii="GHEA Grapalat" w:hAnsi="GHEA Grapalat"/>
          <w:i w:val="0"/>
          <w:lang w:val="hy-AM"/>
        </w:rPr>
        <w:t xml:space="preserve"> </w:t>
      </w:r>
      <w:r w:rsidR="006A2105">
        <w:rPr>
          <w:rFonts w:ascii="GHEA Grapalat" w:hAnsi="GHEA Grapalat"/>
          <w:i w:val="0"/>
          <w:lang w:val="hy-AM"/>
        </w:rPr>
        <w:t>2</w:t>
      </w:r>
      <w:r w:rsidR="001E00C0">
        <w:rPr>
          <w:rFonts w:ascii="GHEA Grapalat" w:hAnsi="GHEA Grapalat"/>
          <w:i w:val="0"/>
          <w:lang w:val="hy-AM"/>
        </w:rPr>
        <w:t>9</w:t>
      </w:r>
      <w:r w:rsidR="000C4109">
        <w:rPr>
          <w:rFonts w:ascii="GHEA Grapalat" w:hAnsi="GHEA Grapalat"/>
          <w:i w:val="0"/>
          <w:lang w:val="hy-AM"/>
        </w:rPr>
        <w:t xml:space="preserve">-ին </w:t>
      </w:r>
      <w:r w:rsidR="00F62BFB" w:rsidRPr="00F62BFB">
        <w:rPr>
          <w:rFonts w:ascii="GHEA Grapalat" w:hAnsi="GHEA Grapalat"/>
          <w:i w:val="0"/>
          <w:lang w:val="af-ZA"/>
        </w:rPr>
        <w:t xml:space="preserve"> ժ</w:t>
      </w:r>
      <w:r w:rsidR="00E72106">
        <w:rPr>
          <w:rFonts w:ascii="GHEA Grapalat" w:hAnsi="GHEA Grapalat"/>
          <w:i w:val="0"/>
          <w:lang w:val="af-ZA"/>
        </w:rPr>
        <w:t xml:space="preserve">ամը </w:t>
      </w:r>
      <w:r w:rsidR="00A179FD">
        <w:rPr>
          <w:rFonts w:ascii="GHEA Grapalat" w:hAnsi="GHEA Grapalat"/>
          <w:i w:val="0"/>
          <w:lang w:val="af-ZA"/>
        </w:rPr>
        <w:t>1</w:t>
      </w:r>
      <w:r w:rsidR="001E00C0">
        <w:rPr>
          <w:rFonts w:ascii="GHEA Grapalat" w:hAnsi="GHEA Grapalat"/>
          <w:i w:val="0"/>
          <w:lang w:val="hy-AM"/>
        </w:rPr>
        <w:t>1</w:t>
      </w:r>
      <w:r w:rsidR="002E570C">
        <w:rPr>
          <w:rFonts w:ascii="GHEA Grapalat" w:hAnsi="GHEA Grapalat"/>
          <w:i w:val="0"/>
          <w:lang w:val="af-ZA"/>
        </w:rPr>
        <w:t>։</w:t>
      </w:r>
      <w:r w:rsidR="001E00C0">
        <w:rPr>
          <w:rFonts w:ascii="GHEA Grapalat" w:hAnsi="GHEA Grapalat"/>
          <w:i w:val="0"/>
          <w:lang w:val="hy-AM"/>
        </w:rPr>
        <w:t>00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152C287"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000C4109">
        <w:rPr>
          <w:rFonts w:ascii="GHEA Grapalat" w:hAnsi="GHEA Grapalat"/>
          <w:i w:val="0"/>
          <w:lang w:val="hy-AM"/>
        </w:rPr>
        <w:t>077</w:t>
      </w:r>
      <w:r w:rsidRPr="003117AD">
        <w:rPr>
          <w:rFonts w:ascii="GHEA Grapalat" w:hAnsi="GHEA Grapalat"/>
          <w:i w:val="0"/>
          <w:lang w:val="hy-AM"/>
        </w:rPr>
        <w:t xml:space="preserve"> 9</w:t>
      </w:r>
      <w:r w:rsidR="000C4109">
        <w:rPr>
          <w:rFonts w:ascii="GHEA Grapalat" w:hAnsi="GHEA Grapalat"/>
          <w:i w:val="0"/>
          <w:lang w:val="hy-AM"/>
        </w:rPr>
        <w:t>1</w:t>
      </w:r>
      <w:r w:rsidRPr="003117AD">
        <w:rPr>
          <w:rFonts w:ascii="GHEA Grapalat" w:hAnsi="GHEA Grapalat"/>
          <w:i w:val="0"/>
          <w:lang w:val="hy-AM"/>
        </w:rPr>
        <w:t>-9</w:t>
      </w:r>
      <w:r w:rsidR="000C4109">
        <w:rPr>
          <w:rFonts w:ascii="GHEA Grapalat" w:hAnsi="GHEA Grapalat"/>
          <w:i w:val="0"/>
          <w:lang w:val="hy-AM"/>
        </w:rPr>
        <w:t>8-80</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47F44736" w:rsidR="009F18D0" w:rsidRPr="000C4109"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r w:rsidR="000C4109" w:rsidRPr="000C4109">
        <w:rPr>
          <w:rStyle w:val="a9"/>
          <w:rFonts w:ascii="GHEA Grapalat" w:hAnsi="GHEA Grapalat"/>
          <w:i w:val="0"/>
          <w:lang w:val="af-ZA"/>
        </w:rPr>
        <w:t>narine.petgnum@mail.ru</w:t>
      </w:r>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7ACAE70F" w:rsidR="00754697" w:rsidRPr="007734BD"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A5FDB" w:rsidRPr="00936B05">
        <w:rPr>
          <w:rFonts w:ascii="GHEA Grapalat" w:hAnsi="GHEA Grapalat"/>
          <w:i w:val="0"/>
          <w:lang w:val="af-ZA"/>
        </w:rPr>
        <w:t xml:space="preserve">ՀՀ </w:t>
      </w:r>
      <w:r w:rsidR="004A5FDB">
        <w:rPr>
          <w:rFonts w:ascii="GHEA Grapalat" w:hAnsi="GHEA Grapalat"/>
          <w:i w:val="0"/>
          <w:lang w:val="af-ZA"/>
        </w:rPr>
        <w:t>Արմավիրի մարզի Փարաքարի  համայնք</w:t>
      </w:r>
      <w:r w:rsidR="007734BD">
        <w:rPr>
          <w:rFonts w:ascii="GHEA Grapalat" w:hAnsi="GHEA Grapalat"/>
          <w:i w:val="0"/>
          <w:lang w:val="hy-AM"/>
        </w:rPr>
        <w:t>ապետարան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51108B4B" w14:textId="77777777" w:rsidR="00A43BF6" w:rsidRDefault="00A43BF6"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52A1D525" w:rsidR="00096865" w:rsidRPr="003F6BD9" w:rsidRDefault="001E00C0"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ԱՄՓՀ-ԳՀԱՊՁԲ-20/24</w:t>
      </w:r>
      <w:r w:rsidR="00B95D8A">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406F404A" w:rsidR="00096865" w:rsidRPr="003F6BD9" w:rsidRDefault="00E72106"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 xml:space="preserve">ԳՆԱՆՇՄԱՆ ՀԱՐՑՄԱՆ </w:t>
      </w:r>
      <w:r w:rsidR="00B95D8A">
        <w:rPr>
          <w:rFonts w:ascii="GHEA Grapalat" w:hAnsi="GHEA Grapalat" w:cs="Sylfaen"/>
          <w:i/>
          <w:sz w:val="20"/>
          <w:szCs w:val="20"/>
          <w:lang w:val="hy-AM"/>
        </w:rPr>
        <w:t xml:space="preserve"> </w:t>
      </w:r>
      <w:r w:rsidR="00735BBE"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5E248CDB"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EC11FF">
        <w:rPr>
          <w:rFonts w:ascii="GHEA Grapalat" w:hAnsi="GHEA Grapalat" w:cs="Sylfaen"/>
          <w:i/>
          <w:sz w:val="20"/>
          <w:szCs w:val="20"/>
          <w:lang w:val="hy-AM"/>
        </w:rPr>
        <w:t>24</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A179FD">
        <w:rPr>
          <w:rFonts w:ascii="GHEA Grapalat" w:hAnsi="GHEA Grapalat" w:cs="Sylfaen"/>
          <w:i/>
          <w:sz w:val="20"/>
          <w:szCs w:val="20"/>
          <w:lang w:val="hy-AM"/>
        </w:rPr>
        <w:t xml:space="preserve">ապրիլի </w:t>
      </w:r>
      <w:r w:rsidR="001E00C0">
        <w:rPr>
          <w:rFonts w:ascii="GHEA Grapalat" w:hAnsi="GHEA Grapalat" w:cs="Sylfaen"/>
          <w:i/>
          <w:sz w:val="20"/>
          <w:szCs w:val="20"/>
          <w:lang w:val="hy-AM"/>
        </w:rPr>
        <w:t>22</w:t>
      </w:r>
      <w:r w:rsidR="005C6159" w:rsidRPr="003F6BD9">
        <w:rPr>
          <w:rFonts w:ascii="GHEA Grapalat" w:hAnsi="GHEA Grapalat" w:cs="Sylfaen"/>
          <w:i/>
          <w:sz w:val="20"/>
          <w:szCs w:val="20"/>
          <w:lang w:val="hy-AM"/>
        </w:rPr>
        <w:t xml:space="preserve">-ի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E24B16" w:rsidRPr="00B32D29">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2B828961"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ՓԱՐԱՔԱՐԻ ՀԱՄԱՅՆՔ</w:t>
      </w:r>
      <w:r w:rsidR="007734BD">
        <w:rPr>
          <w:rFonts w:ascii="GHEA Grapalat" w:hAnsi="GHEA Grapalat" w:cs="Times Armenian"/>
          <w:b/>
          <w:bCs/>
          <w:iCs/>
          <w:lang w:val="hy-AM"/>
        </w:rPr>
        <w:t xml:space="preserve">ԱՊԵՏԱՐԱՆ </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7506EF6C" w:rsidR="00096865" w:rsidRPr="00A43BF6" w:rsidRDefault="00EA4FCB" w:rsidP="00735BBE">
      <w:pPr>
        <w:pStyle w:val="aa"/>
        <w:tabs>
          <w:tab w:val="left" w:pos="5968"/>
        </w:tabs>
        <w:ind w:right="-7" w:firstLine="567"/>
        <w:jc w:val="center"/>
        <w:rPr>
          <w:rFonts w:ascii="GHEA Grapalat" w:hAnsi="GHEA Grapalat"/>
          <w:b/>
          <w:lang w:val="hy-AM"/>
        </w:rPr>
      </w:pPr>
      <w:r w:rsidRPr="00A43BF6">
        <w:rPr>
          <w:rFonts w:ascii="GHEA Grapalat" w:hAnsi="GHEA Grapalat"/>
          <w:b/>
          <w:lang w:val="hy-AM"/>
        </w:rPr>
        <w:t>ՓԱՐԱՔԱՐ</w:t>
      </w:r>
      <w:r w:rsidR="007734BD">
        <w:rPr>
          <w:rFonts w:ascii="GHEA Grapalat" w:hAnsi="GHEA Grapalat"/>
          <w:b/>
          <w:lang w:val="hy-AM"/>
        </w:rPr>
        <w:t>Ի ՀԱՄԱՅՆՔԱՊԵՏԱՐԱՆԻ ԿԱՐԻՔՆԵՐԻ</w:t>
      </w:r>
      <w:r w:rsidR="002B32D6" w:rsidRPr="00A43BF6">
        <w:rPr>
          <w:rFonts w:ascii="GHEA Grapalat" w:hAnsi="GHEA Grapalat"/>
          <w:b/>
          <w:lang w:val="hy-AM"/>
        </w:rPr>
        <w:t xml:space="preserve"> ՀԱՄԱՐ` </w:t>
      </w:r>
      <w:r w:rsidR="005C2F7E">
        <w:rPr>
          <w:rFonts w:ascii="GHEA Grapalat" w:hAnsi="GHEA Grapalat"/>
          <w:b/>
          <w:lang w:val="hy-AM"/>
        </w:rPr>
        <w:t>ԱՊՐԱՆՔՆԵՐ</w:t>
      </w:r>
      <w:r w:rsidR="00E72106">
        <w:rPr>
          <w:rFonts w:ascii="GHEA Grapalat" w:hAnsi="GHEA Grapalat"/>
          <w:b/>
          <w:lang w:val="hy-AM"/>
        </w:rPr>
        <w:t xml:space="preserve">Ի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E72106">
        <w:rPr>
          <w:rFonts w:ascii="GHEA Grapalat" w:hAnsi="GHEA Grapalat"/>
          <w:b/>
          <w:lang w:val="hy-AM"/>
        </w:rPr>
        <w:t xml:space="preserve">ԳՆԱՆՇՄԱՆ ՀԱՐՑՄԱՆ </w:t>
      </w:r>
      <w:r w:rsidR="00B95D8A">
        <w:rPr>
          <w:rFonts w:ascii="GHEA Grapalat" w:hAnsi="GHEA Grapalat"/>
          <w:b/>
          <w:lang w:val="hy-AM"/>
        </w:rPr>
        <w:t xml:space="preserve"> </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rPr>
          <w:rFonts w:ascii="GHEA Grapalat" w:hAnsi="GHEA Grapalat" w:cs="Sylfaen"/>
          <w:i/>
          <w:sz w:val="22"/>
          <w:szCs w:val="22"/>
          <w:lang w:val="af-ZA"/>
        </w:rPr>
      </w:pPr>
    </w:p>
    <w:p w14:paraId="0AC43E67" w14:textId="77777777" w:rsidR="00735BBE" w:rsidRDefault="00735BBE" w:rsidP="00735BBE">
      <w:pPr>
        <w:rPr>
          <w:rFonts w:ascii="GHEA Grapalat" w:hAnsi="GHEA Grapalat" w:cs="Sylfaen"/>
          <w:i/>
          <w:sz w:val="22"/>
          <w:szCs w:val="22"/>
          <w:lang w:val="af-ZA"/>
        </w:rPr>
      </w:pPr>
    </w:p>
    <w:p w14:paraId="4C3C328C" w14:textId="77777777" w:rsidR="00096865" w:rsidRDefault="00096865" w:rsidP="00EF3662">
      <w:pPr>
        <w:ind w:firstLine="567"/>
        <w:jc w:val="center"/>
        <w:rPr>
          <w:rFonts w:ascii="GHEA Grapalat" w:hAnsi="GHEA Grapalat"/>
          <w:b/>
          <w:sz w:val="20"/>
          <w:szCs w:val="22"/>
          <w:lang w:val="af-ZA"/>
        </w:rPr>
      </w:pPr>
    </w:p>
    <w:p w14:paraId="0450F1E2" w14:textId="77777777" w:rsidR="007734BD" w:rsidRDefault="007734BD" w:rsidP="00EF3662">
      <w:pPr>
        <w:ind w:firstLine="567"/>
        <w:jc w:val="center"/>
        <w:rPr>
          <w:rFonts w:ascii="GHEA Grapalat" w:hAnsi="GHEA Grapalat"/>
          <w:b/>
          <w:sz w:val="20"/>
          <w:szCs w:val="22"/>
          <w:lang w:val="af-ZA"/>
        </w:rPr>
      </w:pPr>
    </w:p>
    <w:p w14:paraId="305C23E6" w14:textId="77777777" w:rsidR="007734BD" w:rsidRDefault="007734BD" w:rsidP="00EF3662">
      <w:pPr>
        <w:ind w:firstLine="567"/>
        <w:jc w:val="center"/>
        <w:rPr>
          <w:rFonts w:ascii="GHEA Grapalat" w:hAnsi="GHEA Grapalat"/>
          <w:b/>
          <w:sz w:val="20"/>
          <w:szCs w:val="22"/>
          <w:lang w:val="af-ZA"/>
        </w:rPr>
      </w:pPr>
    </w:p>
    <w:p w14:paraId="59D9FC41" w14:textId="77777777" w:rsidR="007734BD" w:rsidRDefault="007734BD" w:rsidP="00EF3662">
      <w:pPr>
        <w:ind w:firstLine="567"/>
        <w:jc w:val="center"/>
        <w:rPr>
          <w:rFonts w:ascii="GHEA Grapalat" w:hAnsi="GHEA Grapalat"/>
          <w:b/>
          <w:sz w:val="20"/>
          <w:szCs w:val="22"/>
          <w:lang w:val="af-ZA"/>
        </w:rPr>
      </w:pPr>
    </w:p>
    <w:p w14:paraId="1AAF3151" w14:textId="77777777" w:rsidR="007734BD" w:rsidRPr="00A71D81" w:rsidRDefault="007734BD"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261BFE9E"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w:t>
      </w:r>
      <w:r w:rsidR="007734BD">
        <w:rPr>
          <w:rFonts w:ascii="GHEA Grapalat" w:hAnsi="GHEA Grapalat"/>
          <w:b/>
          <w:sz w:val="22"/>
          <w:szCs w:val="22"/>
          <w:lang w:val="hy-AM"/>
        </w:rPr>
        <w:t xml:space="preserve">Ի </w:t>
      </w:r>
      <w:r w:rsidRPr="00A43BF6">
        <w:rPr>
          <w:rFonts w:ascii="GHEA Grapalat" w:hAnsi="GHEA Grapalat"/>
          <w:b/>
          <w:sz w:val="22"/>
          <w:szCs w:val="22"/>
          <w:lang w:val="hy-AM"/>
        </w:rPr>
        <w:t xml:space="preserve"> ՀԱՄԱՅՆՔ</w:t>
      </w:r>
      <w:r w:rsidR="007734BD">
        <w:rPr>
          <w:rFonts w:ascii="GHEA Grapalat" w:hAnsi="GHEA Grapalat"/>
          <w:b/>
          <w:sz w:val="22"/>
          <w:szCs w:val="22"/>
          <w:lang w:val="hy-AM"/>
        </w:rPr>
        <w:t>ԱՊԵՏԱՐԱՆԻ</w:t>
      </w:r>
      <w:r w:rsidR="00EA4FCB" w:rsidRPr="00A43BF6">
        <w:rPr>
          <w:rFonts w:ascii="GHEA Grapalat" w:hAnsi="GHEA Grapalat"/>
          <w:b/>
          <w:sz w:val="22"/>
          <w:szCs w:val="22"/>
          <w:lang w:val="hy-AM"/>
        </w:rPr>
        <w:t xml:space="preserve"> </w:t>
      </w:r>
      <w:r w:rsidRPr="00A43BF6">
        <w:rPr>
          <w:rFonts w:ascii="GHEA Grapalat" w:hAnsi="GHEA Grapalat"/>
          <w:b/>
          <w:sz w:val="22"/>
          <w:szCs w:val="22"/>
          <w:lang w:val="hy-AM"/>
        </w:rPr>
        <w:t xml:space="preserve">ԿԱՐԻՔՆԵՐԻ ՀԱՄԱՐ` </w:t>
      </w:r>
      <w:r w:rsidR="005C2F7E">
        <w:rPr>
          <w:rFonts w:ascii="GHEA Grapalat" w:hAnsi="GHEA Grapalat"/>
          <w:b/>
          <w:sz w:val="22"/>
          <w:szCs w:val="22"/>
          <w:lang w:val="hy-AM"/>
        </w:rPr>
        <w:t>ԱՊՐԱՆՔՆԵՐ</w:t>
      </w:r>
      <w:r w:rsidR="00E72106">
        <w:rPr>
          <w:rFonts w:ascii="GHEA Grapalat" w:hAnsi="GHEA Grapalat"/>
          <w:b/>
          <w:sz w:val="22"/>
          <w:szCs w:val="22"/>
          <w:lang w:val="hy-AM"/>
        </w:rPr>
        <w:t>Ի</w:t>
      </w:r>
      <w:r w:rsidR="007734BD">
        <w:rPr>
          <w:rFonts w:ascii="GHEA Grapalat" w:hAnsi="GHEA Grapalat"/>
          <w:b/>
          <w:sz w:val="22"/>
          <w:szCs w:val="22"/>
          <w:lang w:val="hy-AM"/>
        </w:rPr>
        <w:t xml:space="preserve"> </w:t>
      </w:r>
      <w:r w:rsidR="00FC252F" w:rsidRPr="00A43BF6">
        <w:rPr>
          <w:rFonts w:ascii="GHEA Grapalat" w:hAnsi="GHEA Grapalat"/>
          <w:b/>
          <w:sz w:val="22"/>
          <w:szCs w:val="22"/>
          <w:lang w:val="hy-AM"/>
        </w:rPr>
        <w:t xml:space="preserve"> ՁԵՌՔԲԵՐՄԱՆ  </w:t>
      </w:r>
      <w:r w:rsidRPr="00A43BF6">
        <w:rPr>
          <w:rFonts w:ascii="GHEA Grapalat" w:hAnsi="GHEA Grapalat"/>
          <w:b/>
          <w:sz w:val="22"/>
          <w:szCs w:val="22"/>
          <w:lang w:val="hy-AM"/>
        </w:rPr>
        <w:t xml:space="preserve"> ՆՊԱՏԱԿՈՎ  ՀԱՅՏԱՐԱՐՎԱԾ </w:t>
      </w:r>
      <w:r w:rsidR="00E72106">
        <w:rPr>
          <w:rFonts w:ascii="GHEA Grapalat" w:hAnsi="GHEA Grapalat"/>
          <w:b/>
          <w:sz w:val="22"/>
          <w:szCs w:val="22"/>
          <w:lang w:val="hy-AM"/>
        </w:rPr>
        <w:t xml:space="preserve">ԳՆԱՆՇՄԱՆ ՀԱՐՑՄԱՆ </w:t>
      </w:r>
      <w:r w:rsidR="00B95D8A">
        <w:rPr>
          <w:rFonts w:ascii="GHEA Grapalat" w:hAnsi="GHEA Grapalat"/>
          <w:b/>
          <w:sz w:val="22"/>
          <w:szCs w:val="22"/>
          <w:lang w:val="hy-AM"/>
        </w:rPr>
        <w:t xml:space="preserve"> </w:t>
      </w:r>
      <w:r w:rsidRPr="00A43BF6">
        <w:rPr>
          <w:rFonts w:ascii="GHEA Grapalat" w:hAnsi="GHEA Grapalat"/>
          <w:b/>
          <w:sz w:val="22"/>
          <w:szCs w:val="22"/>
          <w:lang w:val="hy-AM"/>
        </w:rPr>
        <w:t xml:space="preserve">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rPr>
          <w:rFonts w:ascii="GHEA Grapalat" w:hAnsi="GHEA Grapalat"/>
          <w:sz w:val="20"/>
          <w:lang w:val="af-ZA"/>
        </w:rPr>
      </w:pPr>
    </w:p>
    <w:p w14:paraId="7E44029C" w14:textId="77777777" w:rsidR="00096865" w:rsidRPr="00A71D81" w:rsidRDefault="00096865" w:rsidP="00EF3662">
      <w:pPr>
        <w:ind w:firstLine="1134"/>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rPr>
          <w:rFonts w:ascii="GHEA Grapalat" w:hAnsi="GHEA Grapalat"/>
          <w:sz w:val="20"/>
          <w:lang w:val="af-ZA"/>
        </w:rPr>
      </w:pPr>
    </w:p>
    <w:p w14:paraId="13B0B6D3" w14:textId="77777777" w:rsidR="00096865" w:rsidRPr="00A71D81" w:rsidRDefault="00096865" w:rsidP="00EF3662">
      <w:pPr>
        <w:ind w:firstLine="567"/>
        <w:rPr>
          <w:rFonts w:ascii="GHEA Grapalat" w:hAnsi="GHEA Grapalat"/>
          <w:sz w:val="20"/>
          <w:lang w:val="af-ZA"/>
        </w:rPr>
      </w:pPr>
    </w:p>
    <w:p w14:paraId="7D627E36" w14:textId="0337A7C8"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E72106">
        <w:rPr>
          <w:rFonts w:ascii="GHEA Grapalat" w:hAnsi="GHEA Grapalat" w:cs="Sylfaen"/>
          <w:b/>
          <w:sz w:val="20"/>
          <w:lang w:val="hy-AM"/>
        </w:rPr>
        <w:t xml:space="preserve">ԳՆԱՆՇՄԱՆ ՀԱՐՑՄԱՆ </w:t>
      </w:r>
      <w:r w:rsidR="00B95D8A">
        <w:rPr>
          <w:rFonts w:ascii="GHEA Grapalat" w:hAnsi="GHEA Grapalat" w:cs="Sylfaen"/>
          <w:b/>
          <w:sz w:val="20"/>
          <w:lang w:val="hy-AM"/>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rPr>
          <w:rFonts w:ascii="GHEA Grapalat" w:hAnsi="GHEA Grapalat"/>
          <w:sz w:val="20"/>
          <w:lang w:val="af-ZA"/>
        </w:rPr>
      </w:pPr>
    </w:p>
    <w:p w14:paraId="3E3BB761" w14:textId="77777777" w:rsidR="00096865" w:rsidRPr="00A71D81" w:rsidRDefault="00096865" w:rsidP="00EF3662">
      <w:pPr>
        <w:ind w:firstLine="1134"/>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rPr>
          <w:rFonts w:ascii="GHEA Grapalat" w:hAnsi="GHEA Grapalat" w:cs="Times Armenian"/>
          <w:sz w:val="20"/>
          <w:lang w:val="af-ZA"/>
        </w:rPr>
      </w:pPr>
    </w:p>
    <w:p w14:paraId="632E973E" w14:textId="77777777" w:rsidR="00037DDE" w:rsidRPr="00A71D81" w:rsidRDefault="00037DDE" w:rsidP="00EF3662">
      <w:pPr>
        <w:ind w:firstLine="1134"/>
        <w:rPr>
          <w:rFonts w:ascii="GHEA Grapalat" w:hAnsi="GHEA Grapalat" w:cs="Times Armenian"/>
          <w:sz w:val="20"/>
          <w:lang w:val="af-ZA"/>
        </w:rPr>
      </w:pPr>
    </w:p>
    <w:p w14:paraId="0D6D20D8" w14:textId="77777777" w:rsidR="00037DDE" w:rsidRPr="00A71D81" w:rsidRDefault="00037DDE" w:rsidP="00EF3662">
      <w:pPr>
        <w:ind w:firstLine="1134"/>
        <w:rPr>
          <w:rFonts w:ascii="GHEA Grapalat" w:hAnsi="GHEA Grapalat" w:cs="Times Armenian"/>
          <w:sz w:val="20"/>
          <w:lang w:val="af-ZA"/>
        </w:rPr>
      </w:pPr>
    </w:p>
    <w:p w14:paraId="2E91C0B5" w14:textId="77777777" w:rsidR="006265F4" w:rsidRPr="00A71D81" w:rsidRDefault="006265F4" w:rsidP="00EF3662">
      <w:pPr>
        <w:ind w:firstLine="1134"/>
        <w:rPr>
          <w:rFonts w:ascii="GHEA Grapalat" w:hAnsi="GHEA Grapalat" w:cs="Times Armenian"/>
          <w:sz w:val="20"/>
          <w:lang w:val="af-ZA"/>
        </w:rPr>
      </w:pPr>
    </w:p>
    <w:p w14:paraId="289AA91C" w14:textId="77777777" w:rsidR="00037DDE" w:rsidRPr="00A71D81" w:rsidRDefault="00037DDE" w:rsidP="00EF3662">
      <w:pPr>
        <w:ind w:firstLine="1134"/>
        <w:rPr>
          <w:rFonts w:ascii="GHEA Grapalat" w:hAnsi="GHEA Grapalat" w:cs="Times Armenian"/>
          <w:sz w:val="20"/>
          <w:lang w:val="af-ZA"/>
        </w:rPr>
      </w:pPr>
    </w:p>
    <w:p w14:paraId="50566A57" w14:textId="77777777" w:rsidR="00A55E59" w:rsidRPr="00A71D81" w:rsidRDefault="00A55E59" w:rsidP="00EF3662">
      <w:pPr>
        <w:ind w:firstLine="1134"/>
        <w:rPr>
          <w:rFonts w:ascii="GHEA Grapalat" w:hAnsi="GHEA Grapalat" w:cs="Times Armenian"/>
          <w:sz w:val="20"/>
          <w:lang w:val="af-ZA"/>
        </w:rPr>
      </w:pPr>
    </w:p>
    <w:p w14:paraId="1E3A7D46" w14:textId="77777777" w:rsidR="00096865" w:rsidRPr="00A71D81" w:rsidRDefault="007F3495" w:rsidP="00EF3662">
      <w:pPr>
        <w:ind w:firstLine="1134"/>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4E4297E"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1E00C0">
        <w:rPr>
          <w:rFonts w:ascii="GHEA Grapalat" w:hAnsi="GHEA Grapalat" w:cs="Sylfaen"/>
          <w:sz w:val="20"/>
        </w:rPr>
        <w:t>ԱՄՓՀ</w:t>
      </w:r>
      <w:r w:rsidR="001E00C0" w:rsidRPr="001E00C0">
        <w:rPr>
          <w:rFonts w:ascii="GHEA Grapalat" w:hAnsi="GHEA Grapalat" w:cs="Sylfaen"/>
          <w:sz w:val="20"/>
          <w:lang w:val="af-ZA"/>
        </w:rPr>
        <w:t>-</w:t>
      </w:r>
      <w:r w:rsidR="001E00C0">
        <w:rPr>
          <w:rFonts w:ascii="GHEA Grapalat" w:hAnsi="GHEA Grapalat" w:cs="Sylfaen"/>
          <w:sz w:val="20"/>
        </w:rPr>
        <w:t>ԳՀԱՊՁԲ</w:t>
      </w:r>
      <w:r w:rsidR="001E00C0" w:rsidRPr="001E00C0">
        <w:rPr>
          <w:rFonts w:ascii="GHEA Grapalat" w:hAnsi="GHEA Grapalat" w:cs="Sylfaen"/>
          <w:sz w:val="20"/>
          <w:lang w:val="af-ZA"/>
        </w:rPr>
        <w:t>-20/</w:t>
      </w:r>
      <w:proofErr w:type="gramStart"/>
      <w:r w:rsidR="001E00C0" w:rsidRPr="001E00C0">
        <w:rPr>
          <w:rFonts w:ascii="GHEA Grapalat" w:hAnsi="GHEA Grapalat" w:cs="Sylfaen"/>
          <w:sz w:val="20"/>
          <w:lang w:val="af-ZA"/>
        </w:rPr>
        <w:t>24</w:t>
      </w:r>
      <w:r w:rsidR="00B95D8A" w:rsidRPr="00B95D8A">
        <w:rPr>
          <w:rFonts w:ascii="GHEA Grapalat" w:hAnsi="GHEA Grapalat" w:cs="Sylfaen"/>
          <w:sz w:val="20"/>
          <w:lang w:val="af-ZA"/>
        </w:rPr>
        <w:t xml:space="preserve"> </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E72106">
        <w:rPr>
          <w:rFonts w:ascii="GHEA Grapalat" w:hAnsi="GHEA Grapalat" w:cs="Sylfaen"/>
          <w:sz w:val="20"/>
          <w:lang w:val="hy-AM"/>
        </w:rPr>
        <w:t xml:space="preserve">ԳՆԱՆՇՄԱՆ ՀԱՐՑՄԱՆ </w:t>
      </w:r>
      <w:r w:rsidR="00B95D8A">
        <w:rPr>
          <w:rFonts w:ascii="GHEA Grapalat" w:hAnsi="GHEA Grapalat" w:cs="Sylfaen"/>
          <w:sz w:val="20"/>
          <w:lang w:val="hy-AM"/>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DC624FC" w:rsidR="00096865" w:rsidRPr="00A71D81" w:rsidRDefault="00096865" w:rsidP="00EF3662">
      <w:pPr>
        <w:ind w:firstLine="567"/>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Pr>
          <w:rFonts w:ascii="GHEA Grapalat" w:hAnsi="GHEA Grapalat"/>
          <w:sz w:val="20"/>
          <w:lang w:val="af-ZA"/>
        </w:rPr>
        <w:tab/>
      </w:r>
      <w:r w:rsidR="00735BBE">
        <w:rPr>
          <w:rFonts w:ascii="GHEA Grapalat" w:hAnsi="GHEA Grapalat"/>
          <w:sz w:val="20"/>
          <w:lang w:val="hy-AM"/>
        </w:rPr>
        <w:t>Փարաքարի համայնքապետարան</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8"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A02ADE">
      <w:pPr>
        <w:numPr>
          <w:ilvl w:val="0"/>
          <w:numId w:val="1"/>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5F626EA" w:rsidR="00096865" w:rsidRPr="00A71D81" w:rsidRDefault="00845AA5" w:rsidP="00EF3662">
      <w:pPr>
        <w:pStyle w:val="3"/>
        <w:spacing w:line="240" w:lineRule="auto"/>
        <w:ind w:firstLine="567"/>
        <w:jc w:val="both"/>
        <w:rPr>
          <w:rFonts w:ascii="GHEA Grapalat" w:hAnsi="GHEA Grapalat"/>
          <w:i w:val="0"/>
          <w:lang w:val="af-ZA"/>
        </w:rPr>
      </w:pPr>
      <w:r w:rsidRPr="00011AAD">
        <w:rPr>
          <w:rFonts w:ascii="GHEA Grapalat" w:hAnsi="GHEA Grapalat" w:cs="Sylfaen"/>
          <w:i w:val="0"/>
          <w:lang w:val="ru-RU"/>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7734BD">
        <w:rPr>
          <w:rFonts w:ascii="GHEA Grapalat" w:hAnsi="GHEA Grapalat"/>
          <w:i w:val="0"/>
          <w:lang w:val="hy-AM"/>
        </w:rPr>
        <w:t>ապետարան</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5C2F7E">
        <w:rPr>
          <w:rFonts w:ascii="GHEA Grapalat" w:hAnsi="GHEA Grapalat"/>
          <w:i w:val="0"/>
          <w:lang w:val="hy-AM"/>
        </w:rPr>
        <w:t>ԱՊՐԱՆՔՆԵՐ</w:t>
      </w:r>
      <w:r w:rsidR="00E72106">
        <w:rPr>
          <w:rFonts w:ascii="GHEA Grapalat" w:hAnsi="GHEA Grapalat"/>
          <w:i w:val="0"/>
          <w:lang w:val="hy-AM"/>
        </w:rPr>
        <w:t>ի</w:t>
      </w:r>
      <w:r w:rsidR="00FC252F" w:rsidRPr="00E35ADE">
        <w:rPr>
          <w:rFonts w:ascii="GHEA Grapalat" w:hAnsi="GHEA Grapalat"/>
          <w:i w:val="0"/>
          <w:lang w:val="af-ZA"/>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6A2105">
        <w:rPr>
          <w:rFonts w:ascii="GHEA Grapalat" w:hAnsi="GHEA Grapalat"/>
          <w:i w:val="0"/>
          <w:lang w:val="hy-AM"/>
        </w:rPr>
        <w:t>2</w:t>
      </w:r>
      <w:r w:rsidR="00096865" w:rsidRPr="00E35ADE">
        <w:rPr>
          <w:rFonts w:ascii="GHEA Grapalat" w:hAnsi="GHEA Grapalat"/>
          <w:i w:val="0"/>
          <w:lang w:val="af-ZA"/>
        </w:rPr>
        <w:t xml:space="preserve"> չափաբաժի</w:t>
      </w:r>
      <w:r w:rsidR="00356841">
        <w:rPr>
          <w:rFonts w:ascii="GHEA Grapalat" w:hAnsi="GHEA Grapalat"/>
          <w:i w:val="0"/>
          <w:lang w:val="hy-AM"/>
        </w:rPr>
        <w:t>ն</w:t>
      </w:r>
      <w:r w:rsidR="00096865" w:rsidRPr="00E35ADE">
        <w:rPr>
          <w:rFonts w:ascii="GHEA Grapalat" w:hAnsi="GHEA Grapalat"/>
          <w:i w:val="0"/>
          <w:lang w:val="af-ZA"/>
        </w:rPr>
        <w:t>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985"/>
        <w:gridCol w:w="6095"/>
      </w:tblGrid>
      <w:tr w:rsidR="006675F2" w:rsidRPr="00A71D81" w14:paraId="21FBE128" w14:textId="77777777" w:rsidTr="00860033">
        <w:trPr>
          <w:trHeight w:val="480"/>
        </w:trPr>
        <w:tc>
          <w:tcPr>
            <w:tcW w:w="3006"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095"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860033">
        <w:trPr>
          <w:trHeight w:val="642"/>
        </w:trPr>
        <w:tc>
          <w:tcPr>
            <w:tcW w:w="102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985"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095"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7C3768" w:rsidRPr="001E00C0" w14:paraId="3589A23F" w14:textId="77777777" w:rsidTr="005F1D53">
        <w:tc>
          <w:tcPr>
            <w:tcW w:w="1021" w:type="dxa"/>
            <w:vAlign w:val="center"/>
          </w:tcPr>
          <w:p w14:paraId="3B5CF41F" w14:textId="77777777" w:rsidR="007C3768" w:rsidRPr="00A065B0" w:rsidRDefault="007C3768" w:rsidP="007C3768">
            <w:pPr>
              <w:pStyle w:val="23"/>
              <w:numPr>
                <w:ilvl w:val="0"/>
                <w:numId w:val="12"/>
              </w:numPr>
              <w:spacing w:line="240" w:lineRule="auto"/>
              <w:jc w:val="center"/>
              <w:rPr>
                <w:rFonts w:ascii="GHEA Grapalat" w:hAnsi="GHEA Grapalat"/>
                <w:lang w:val="hy-AM"/>
              </w:rPr>
            </w:pPr>
          </w:p>
        </w:tc>
        <w:tc>
          <w:tcPr>
            <w:tcW w:w="1985" w:type="dxa"/>
            <w:vAlign w:val="center"/>
          </w:tcPr>
          <w:p w14:paraId="780E1B01" w14:textId="7CB7C941" w:rsidR="007C3768" w:rsidRPr="00EC11FF" w:rsidRDefault="007C3768" w:rsidP="007C3768">
            <w:pPr>
              <w:pStyle w:val="23"/>
              <w:spacing w:line="240" w:lineRule="auto"/>
              <w:ind w:firstLine="0"/>
              <w:jc w:val="center"/>
              <w:rPr>
                <w:rFonts w:ascii="GHEA Grapalat" w:hAnsi="GHEA Grapalat"/>
                <w:sz w:val="14"/>
                <w:szCs w:val="14"/>
                <w:lang w:val="hy-AM"/>
              </w:rPr>
            </w:pPr>
            <w:r>
              <w:rPr>
                <w:rFonts w:ascii="GHEA Grapalat" w:hAnsi="GHEA Grapalat" w:cs="Calibri"/>
                <w:color w:val="000000"/>
                <w:sz w:val="18"/>
                <w:szCs w:val="18"/>
                <w:lang w:val="hy-AM"/>
              </w:rPr>
              <w:t>24000</w:t>
            </w:r>
          </w:p>
        </w:tc>
        <w:tc>
          <w:tcPr>
            <w:tcW w:w="6095" w:type="dxa"/>
            <w:vAlign w:val="center"/>
          </w:tcPr>
          <w:p w14:paraId="502EFC15" w14:textId="4F7BD15F" w:rsidR="007C3768" w:rsidRPr="00CD1611" w:rsidRDefault="007C3768" w:rsidP="007C3768">
            <w:pPr>
              <w:pStyle w:val="23"/>
              <w:ind w:firstLine="0"/>
              <w:jc w:val="left"/>
              <w:rPr>
                <w:rFonts w:ascii="GHEA Grapalat" w:hAnsi="GHEA Grapalat" w:cs="Calibri"/>
                <w:sz w:val="16"/>
                <w:szCs w:val="16"/>
                <w:lang w:val="hy-AM"/>
              </w:rPr>
            </w:pPr>
            <w:r w:rsidRPr="00F72C27">
              <w:rPr>
                <w:rFonts w:ascii="GHEA Grapalat" w:hAnsi="GHEA Grapalat" w:cs="Calibri"/>
                <w:color w:val="000000"/>
                <w:sz w:val="14"/>
                <w:szCs w:val="14"/>
                <w:lang w:val="hy-AM"/>
              </w:rPr>
              <w:t>Լույս խողովակով 220վոլտ, սպիտակ, WH 2835/12մմ 2 շարք 180</w:t>
            </w:r>
          </w:p>
        </w:tc>
      </w:tr>
      <w:tr w:rsidR="007C3768" w:rsidRPr="001E00C0" w14:paraId="50EE4A3B" w14:textId="77777777" w:rsidTr="005F1D53">
        <w:tc>
          <w:tcPr>
            <w:tcW w:w="1021" w:type="dxa"/>
            <w:vAlign w:val="center"/>
          </w:tcPr>
          <w:p w14:paraId="1B64108D" w14:textId="77777777" w:rsidR="007C3768" w:rsidRPr="00A065B0" w:rsidRDefault="007C3768" w:rsidP="007C3768">
            <w:pPr>
              <w:pStyle w:val="23"/>
              <w:numPr>
                <w:ilvl w:val="0"/>
                <w:numId w:val="12"/>
              </w:numPr>
              <w:spacing w:line="240" w:lineRule="auto"/>
              <w:jc w:val="center"/>
              <w:rPr>
                <w:rFonts w:ascii="GHEA Grapalat" w:hAnsi="GHEA Grapalat"/>
                <w:lang w:val="hy-AM"/>
              </w:rPr>
            </w:pPr>
          </w:p>
        </w:tc>
        <w:tc>
          <w:tcPr>
            <w:tcW w:w="1985" w:type="dxa"/>
            <w:vAlign w:val="center"/>
          </w:tcPr>
          <w:p w14:paraId="68DBA632" w14:textId="66E669CF" w:rsidR="007C3768" w:rsidRPr="00EC11FF" w:rsidRDefault="007C3768" w:rsidP="007C3768">
            <w:pPr>
              <w:pStyle w:val="23"/>
              <w:spacing w:line="240" w:lineRule="auto"/>
              <w:ind w:firstLine="0"/>
              <w:jc w:val="center"/>
              <w:rPr>
                <w:rFonts w:ascii="GHEA Grapalat" w:hAnsi="GHEA Grapalat"/>
                <w:sz w:val="14"/>
                <w:szCs w:val="14"/>
                <w:lang w:val="hy-AM"/>
              </w:rPr>
            </w:pPr>
            <w:r>
              <w:rPr>
                <w:rFonts w:ascii="GHEA Grapalat" w:hAnsi="GHEA Grapalat" w:cs="Calibri"/>
                <w:color w:val="000000"/>
                <w:sz w:val="18"/>
                <w:szCs w:val="18"/>
                <w:lang w:val="hy-AM"/>
              </w:rPr>
              <w:t>2000</w:t>
            </w:r>
          </w:p>
        </w:tc>
        <w:tc>
          <w:tcPr>
            <w:tcW w:w="6095" w:type="dxa"/>
            <w:vAlign w:val="center"/>
          </w:tcPr>
          <w:p w14:paraId="4D83B61D" w14:textId="380758E5" w:rsidR="007C3768" w:rsidRPr="00CD1611" w:rsidRDefault="007C3768" w:rsidP="007C3768">
            <w:pPr>
              <w:pStyle w:val="23"/>
              <w:ind w:firstLine="0"/>
              <w:jc w:val="left"/>
              <w:rPr>
                <w:rFonts w:ascii="GHEA Grapalat" w:hAnsi="GHEA Grapalat" w:cs="Calibri"/>
                <w:sz w:val="16"/>
                <w:szCs w:val="16"/>
                <w:lang w:val="hy-AM"/>
              </w:rPr>
            </w:pPr>
            <w:r w:rsidRPr="00F72C27">
              <w:rPr>
                <w:rFonts w:ascii="GHEA Grapalat" w:hAnsi="GHEA Grapalat" w:cs="Calibri"/>
                <w:color w:val="000000"/>
                <w:sz w:val="14"/>
                <w:szCs w:val="14"/>
                <w:lang w:val="hy-AM"/>
              </w:rPr>
              <w:t>Աքսեսուար լեդի 200վոլտ WIRELESS լայն</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rPr>
          <w:rFonts w:ascii="GHEA Grapalat" w:hAnsi="GHEA Grapalat"/>
          <w:szCs w:val="22"/>
          <w:lang w:val="es-ES"/>
        </w:rPr>
      </w:pPr>
    </w:p>
    <w:p w14:paraId="1A6250AD" w14:textId="77777777" w:rsidR="00753E6E" w:rsidRPr="006D2E03" w:rsidRDefault="00096865" w:rsidP="00EF3662">
      <w:pPr>
        <w:ind w:firstLine="567"/>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A02ADE">
      <w:pPr>
        <w:pStyle w:val="aff"/>
        <w:numPr>
          <w:ilvl w:val="0"/>
          <w:numId w:val="11"/>
        </w:numPr>
        <w:shd w:val="clear" w:color="auto" w:fill="FFFFFF"/>
        <w:ind w:left="0" w:firstLine="720"/>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A02ADE">
      <w:pPr>
        <w:pStyle w:val="aff"/>
        <w:numPr>
          <w:ilvl w:val="0"/>
          <w:numId w:val="11"/>
        </w:numPr>
        <w:shd w:val="clear" w:color="auto" w:fill="FFFFFF"/>
        <w:ind w:left="0" w:firstLine="720"/>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w:t>
      </w:r>
      <w:r w:rsidRPr="00A71D81">
        <w:rPr>
          <w:rFonts w:ascii="GHEA Grapalat" w:hAnsi="GHEA Grapalat"/>
          <w:color w:val="000000"/>
          <w:sz w:val="20"/>
          <w:szCs w:val="20"/>
          <w:lang w:val="hy-AM"/>
        </w:rPr>
        <w:lastRenderedPageBreak/>
        <w:t>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ind w:firstLine="567"/>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lastRenderedPageBreak/>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ind w:firstLine="567"/>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rPr>
        <w:t>Պարզաբանում</w:t>
      </w:r>
      <w:r w:rsidRPr="00A71D81">
        <w:rPr>
          <w:rFonts w:ascii="GHEA Grapalat" w:hAnsi="GHEA Grapalat" w:cs="Arial Unicode"/>
          <w:sz w:val="20"/>
          <w:lang w:val="af-ZA"/>
        </w:rPr>
        <w:t xml:space="preserve"> </w:t>
      </w:r>
      <w:r w:rsidRPr="00A71D81">
        <w:rPr>
          <w:rFonts w:ascii="GHEA Grapalat" w:hAnsi="GHEA Grapalat" w:cs="Sylfaen"/>
          <w:sz w:val="20"/>
        </w:rPr>
        <w:t>չի</w:t>
      </w:r>
      <w:r w:rsidRPr="00A71D81">
        <w:rPr>
          <w:rFonts w:ascii="GHEA Grapalat" w:hAnsi="GHEA Grapalat" w:cs="Arial Unicode"/>
          <w:sz w:val="20"/>
          <w:lang w:val="af-ZA"/>
        </w:rPr>
        <w:t xml:space="preserve"> </w:t>
      </w:r>
      <w:r w:rsidRPr="00A71D81">
        <w:rPr>
          <w:rFonts w:ascii="GHEA Grapalat" w:hAnsi="GHEA Grapalat" w:cs="Sylfaen"/>
          <w:sz w:val="20"/>
        </w:rPr>
        <w:t>տրամադրվում</w:t>
      </w:r>
      <w:r w:rsidRPr="00A71D81">
        <w:rPr>
          <w:rFonts w:ascii="GHEA Grapalat" w:hAnsi="GHEA Grapalat" w:cs="Arial Unicode"/>
          <w:sz w:val="20"/>
          <w:lang w:val="af-ZA"/>
        </w:rPr>
        <w:t xml:space="preserve">, </w:t>
      </w:r>
      <w:r w:rsidRPr="00A71D81">
        <w:rPr>
          <w:rFonts w:ascii="GHEA Grapalat" w:hAnsi="GHEA Grapalat" w:cs="Sylfaen"/>
          <w:sz w:val="20"/>
        </w:rPr>
        <w:t>եթե</w:t>
      </w:r>
      <w:r w:rsidRPr="00A71D81">
        <w:rPr>
          <w:rFonts w:ascii="GHEA Grapalat" w:hAnsi="GHEA Grapalat" w:cs="Arial Unicode"/>
          <w:sz w:val="20"/>
          <w:lang w:val="af-ZA"/>
        </w:rPr>
        <w:t xml:space="preserve"> </w:t>
      </w:r>
      <w:r w:rsidRPr="00A71D81">
        <w:rPr>
          <w:rFonts w:ascii="GHEA Grapalat" w:hAnsi="GHEA Grapalat" w:cs="Sylfaen"/>
          <w:sz w:val="20"/>
        </w:rPr>
        <w:t>հարցումը</w:t>
      </w:r>
      <w:r w:rsidRPr="00A71D81">
        <w:rPr>
          <w:rFonts w:ascii="GHEA Grapalat" w:hAnsi="GHEA Grapalat" w:cs="Arial Unicode"/>
          <w:sz w:val="20"/>
          <w:lang w:val="af-ZA"/>
        </w:rPr>
        <w:t xml:space="preserve"> </w:t>
      </w:r>
      <w:r w:rsidRPr="00A71D81">
        <w:rPr>
          <w:rFonts w:ascii="GHEA Grapalat" w:hAnsi="GHEA Grapalat" w:cs="Sylfaen"/>
          <w:sz w:val="20"/>
        </w:rPr>
        <w:t>կատարվել</w:t>
      </w:r>
      <w:r w:rsidRPr="00A71D81">
        <w:rPr>
          <w:rFonts w:ascii="GHEA Grapalat" w:hAnsi="GHEA Grapalat" w:cs="Arial Unicode"/>
          <w:sz w:val="20"/>
          <w:lang w:val="af-ZA"/>
        </w:rPr>
        <w:t xml:space="preserve"> </w:t>
      </w:r>
      <w:r w:rsidRPr="00A71D81">
        <w:rPr>
          <w:rFonts w:ascii="GHEA Grapalat" w:hAnsi="GHEA Grapalat" w:cs="Sylfaen"/>
          <w:sz w:val="20"/>
        </w:rPr>
        <w:t>է</w:t>
      </w:r>
      <w:r w:rsidRPr="00A71D81">
        <w:rPr>
          <w:rFonts w:ascii="GHEA Grapalat" w:hAnsi="GHEA Grapalat" w:cs="Arial Unicode"/>
          <w:sz w:val="20"/>
          <w:lang w:val="af-ZA"/>
        </w:rPr>
        <w:t xml:space="preserve"> </w:t>
      </w:r>
      <w:r w:rsidRPr="00A71D81">
        <w:rPr>
          <w:rFonts w:ascii="GHEA Grapalat" w:hAnsi="GHEA Grapalat" w:cs="Sylfaen"/>
          <w:sz w:val="20"/>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բաժնով</w:t>
      </w:r>
      <w:r w:rsidRPr="00A71D81">
        <w:rPr>
          <w:rFonts w:ascii="GHEA Grapalat" w:hAnsi="GHEA Grapalat" w:cs="Arial Unicode"/>
          <w:sz w:val="20"/>
          <w:lang w:val="af-ZA"/>
        </w:rPr>
        <w:t xml:space="preserve"> </w:t>
      </w:r>
      <w:r w:rsidRPr="00A71D81">
        <w:rPr>
          <w:rFonts w:ascii="GHEA Grapalat" w:hAnsi="GHEA Grapalat" w:cs="Sylfaen"/>
          <w:sz w:val="20"/>
        </w:rPr>
        <w:t>սահմանված</w:t>
      </w:r>
      <w:r w:rsidRPr="00A71D81">
        <w:rPr>
          <w:rFonts w:ascii="GHEA Grapalat" w:hAnsi="GHEA Grapalat" w:cs="Arial Unicode"/>
          <w:sz w:val="20"/>
          <w:lang w:val="af-ZA"/>
        </w:rPr>
        <w:t xml:space="preserve"> </w:t>
      </w:r>
      <w:r w:rsidRPr="00A71D81">
        <w:rPr>
          <w:rFonts w:ascii="GHEA Grapalat" w:hAnsi="GHEA Grapalat" w:cs="Sylfaen"/>
          <w:sz w:val="20"/>
        </w:rPr>
        <w:t>ժամկետի</w:t>
      </w:r>
      <w:r w:rsidRPr="00A71D81">
        <w:rPr>
          <w:rFonts w:ascii="GHEA Grapalat" w:hAnsi="GHEA Grapalat" w:cs="Arial Unicode"/>
          <w:sz w:val="20"/>
          <w:lang w:val="af-ZA"/>
        </w:rPr>
        <w:t xml:space="preserve"> </w:t>
      </w:r>
      <w:r w:rsidRPr="00A71D81">
        <w:rPr>
          <w:rFonts w:ascii="GHEA Grapalat" w:hAnsi="GHEA Grapalat" w:cs="Sylfaen"/>
          <w:sz w:val="20"/>
        </w:rPr>
        <w:t>խախտմամբ</w:t>
      </w:r>
      <w:r w:rsidRPr="00A71D81">
        <w:rPr>
          <w:rFonts w:ascii="GHEA Grapalat" w:hAnsi="GHEA Grapalat" w:cs="Arial Unicode"/>
          <w:sz w:val="20"/>
          <w:lang w:val="af-ZA"/>
        </w:rPr>
        <w:t xml:space="preserve">, </w:t>
      </w:r>
      <w:r w:rsidRPr="00A71D81">
        <w:rPr>
          <w:rFonts w:ascii="GHEA Grapalat" w:hAnsi="GHEA Grapalat" w:cs="Sylfaen"/>
          <w:sz w:val="20"/>
        </w:rPr>
        <w:t>ինչպես</w:t>
      </w:r>
      <w:r w:rsidRPr="00A71D81">
        <w:rPr>
          <w:rFonts w:ascii="GHEA Grapalat" w:hAnsi="GHEA Grapalat" w:cs="Arial Unicode"/>
          <w:sz w:val="20"/>
          <w:lang w:val="af-ZA"/>
        </w:rPr>
        <w:t xml:space="preserve"> </w:t>
      </w:r>
      <w:r w:rsidRPr="00A71D81">
        <w:rPr>
          <w:rFonts w:ascii="GHEA Grapalat" w:hAnsi="GHEA Grapalat" w:cs="Sylfaen"/>
          <w:sz w:val="20"/>
        </w:rPr>
        <w:t>նաև</w:t>
      </w:r>
      <w:r w:rsidRPr="00A71D81">
        <w:rPr>
          <w:rFonts w:ascii="GHEA Grapalat" w:hAnsi="GHEA Grapalat" w:cs="Arial Unicode"/>
          <w:sz w:val="20"/>
          <w:lang w:val="af-ZA"/>
        </w:rPr>
        <w:t xml:space="preserve">, </w:t>
      </w:r>
      <w:r w:rsidRPr="00A71D81">
        <w:rPr>
          <w:rFonts w:ascii="GHEA Grapalat" w:hAnsi="GHEA Grapalat" w:cs="Sylfaen"/>
          <w:sz w:val="20"/>
        </w:rPr>
        <w:t>եթե</w:t>
      </w:r>
      <w:r w:rsidRPr="00A71D81">
        <w:rPr>
          <w:rFonts w:ascii="GHEA Grapalat" w:hAnsi="GHEA Grapalat" w:cs="Arial Unicode"/>
          <w:sz w:val="20"/>
          <w:lang w:val="af-ZA"/>
        </w:rPr>
        <w:t xml:space="preserve"> </w:t>
      </w:r>
      <w:r w:rsidRPr="00A71D81">
        <w:rPr>
          <w:rFonts w:ascii="GHEA Grapalat" w:hAnsi="GHEA Grapalat" w:cs="Sylfaen"/>
          <w:sz w:val="20"/>
        </w:rPr>
        <w:t>հարցումը</w:t>
      </w:r>
      <w:r w:rsidRPr="00A71D81">
        <w:rPr>
          <w:rFonts w:ascii="GHEA Grapalat" w:hAnsi="GHEA Grapalat" w:cs="Arial Unicode"/>
          <w:sz w:val="20"/>
          <w:lang w:val="af-ZA"/>
        </w:rPr>
        <w:t xml:space="preserve"> </w:t>
      </w:r>
      <w:r w:rsidRPr="00A71D81">
        <w:rPr>
          <w:rFonts w:ascii="GHEA Grapalat" w:hAnsi="GHEA Grapalat" w:cs="Sylfaen"/>
          <w:sz w:val="20"/>
        </w:rPr>
        <w:t>դուրս</w:t>
      </w:r>
      <w:r w:rsidRPr="00A71D81">
        <w:rPr>
          <w:rFonts w:ascii="GHEA Grapalat" w:hAnsi="GHEA Grapalat" w:cs="Arial Unicode"/>
          <w:sz w:val="20"/>
          <w:lang w:val="af-ZA"/>
        </w:rPr>
        <w:t xml:space="preserve"> </w:t>
      </w:r>
      <w:r w:rsidRPr="00A71D81">
        <w:rPr>
          <w:rFonts w:ascii="GHEA Grapalat" w:hAnsi="GHEA Grapalat" w:cs="Sylfaen"/>
          <w:sz w:val="20"/>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rPr>
        <w:t>հրավերի</w:t>
      </w:r>
      <w:r w:rsidRPr="00A71D81">
        <w:rPr>
          <w:rFonts w:ascii="GHEA Grapalat" w:hAnsi="GHEA Grapalat" w:cs="Arial Unicode"/>
          <w:sz w:val="20"/>
          <w:lang w:val="af-ZA"/>
        </w:rPr>
        <w:t xml:space="preserve"> </w:t>
      </w:r>
      <w:r w:rsidRPr="00A71D81">
        <w:rPr>
          <w:rFonts w:ascii="GHEA Grapalat" w:hAnsi="GHEA Grapalat" w:cs="Sylfaen"/>
          <w:sz w:val="20"/>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rPr>
        <w:t>համա</w:t>
      </w:r>
      <w:r w:rsidR="005A16C6" w:rsidRPr="00A71D81">
        <w:rPr>
          <w:rFonts w:ascii="GHEA Grapalat" w:hAnsi="GHEA Grapalat" w:cs="Sylfaen"/>
          <w:sz w:val="20"/>
          <w:lang w:val="af-ZA"/>
        </w:rPr>
        <w:softHyphen/>
      </w:r>
      <w:r w:rsidR="005A16C6" w:rsidRPr="00A71D81">
        <w:rPr>
          <w:rFonts w:ascii="GHEA Grapalat" w:hAnsi="GHEA Grapalat" w:cs="Sylfaen"/>
          <w:sz w:val="20"/>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ind w:firstLine="567"/>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rPr>
        <w:t>Հայտերի</w:t>
      </w:r>
      <w:r w:rsidRPr="00A71D81">
        <w:rPr>
          <w:rFonts w:ascii="GHEA Grapalat" w:hAnsi="GHEA Grapalat" w:cs="Arial Unicode"/>
          <w:sz w:val="20"/>
          <w:lang w:val="af-ZA"/>
        </w:rPr>
        <w:t xml:space="preserve"> </w:t>
      </w:r>
      <w:r w:rsidRPr="00A71D81">
        <w:rPr>
          <w:rFonts w:ascii="GHEA Grapalat" w:hAnsi="GHEA Grapalat" w:cs="Sylfaen"/>
          <w:sz w:val="20"/>
        </w:rPr>
        <w:t>ներկայացման</w:t>
      </w:r>
      <w:r w:rsidRPr="00A71D81">
        <w:rPr>
          <w:rFonts w:ascii="GHEA Grapalat" w:hAnsi="GHEA Grapalat" w:cs="Arial Unicode"/>
          <w:sz w:val="20"/>
          <w:lang w:val="af-ZA"/>
        </w:rPr>
        <w:t xml:space="preserve"> </w:t>
      </w:r>
      <w:r w:rsidRPr="00A71D81">
        <w:rPr>
          <w:rFonts w:ascii="GHEA Grapalat" w:hAnsi="GHEA Grapalat" w:cs="Sylfaen"/>
          <w:sz w:val="20"/>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rPr>
        <w:t>լրանալուց</w:t>
      </w:r>
      <w:r w:rsidRPr="00A71D81">
        <w:rPr>
          <w:rFonts w:ascii="GHEA Grapalat" w:hAnsi="GHEA Grapalat" w:cs="Arial Unicode"/>
          <w:sz w:val="20"/>
          <w:lang w:val="af-ZA"/>
        </w:rPr>
        <w:t xml:space="preserve"> </w:t>
      </w:r>
      <w:r w:rsidRPr="00A71D81">
        <w:rPr>
          <w:rFonts w:ascii="GHEA Grapalat" w:hAnsi="GHEA Grapalat" w:cs="Sylfaen"/>
          <w:sz w:val="20"/>
        </w:rPr>
        <w:t>առնվազն</w:t>
      </w:r>
      <w:r w:rsidRPr="00A71D81">
        <w:rPr>
          <w:rFonts w:ascii="GHEA Grapalat" w:hAnsi="GHEA Grapalat" w:cs="Arial Unicode"/>
          <w:sz w:val="20"/>
          <w:lang w:val="af-ZA"/>
        </w:rPr>
        <w:t xml:space="preserve"> </w:t>
      </w:r>
      <w:r w:rsidRPr="00A71D81">
        <w:rPr>
          <w:rFonts w:ascii="GHEA Grapalat" w:hAnsi="GHEA Grapalat" w:cs="Sylfaen"/>
          <w:sz w:val="20"/>
        </w:rPr>
        <w:t>հինգ</w:t>
      </w:r>
      <w:r w:rsidRPr="00A71D81">
        <w:rPr>
          <w:rFonts w:ascii="GHEA Grapalat" w:hAnsi="GHEA Grapalat" w:cs="Arial Unicode"/>
          <w:sz w:val="20"/>
          <w:lang w:val="af-ZA"/>
        </w:rPr>
        <w:t xml:space="preserve"> </w:t>
      </w:r>
      <w:r w:rsidRPr="00A71D81">
        <w:rPr>
          <w:rFonts w:ascii="GHEA Grapalat" w:hAnsi="GHEA Grapalat" w:cs="Sylfaen"/>
          <w:sz w:val="20"/>
        </w:rPr>
        <w:t>օրացուցային</w:t>
      </w:r>
      <w:r w:rsidRPr="00A71D81">
        <w:rPr>
          <w:rFonts w:ascii="GHEA Grapalat" w:hAnsi="GHEA Grapalat" w:cs="Arial Unicode"/>
          <w:sz w:val="20"/>
          <w:lang w:val="af-ZA"/>
        </w:rPr>
        <w:t xml:space="preserve"> </w:t>
      </w:r>
      <w:r w:rsidRPr="00A71D81">
        <w:rPr>
          <w:rFonts w:ascii="GHEA Grapalat" w:hAnsi="GHEA Grapalat" w:cs="Sylfaen"/>
          <w:sz w:val="20"/>
        </w:rPr>
        <w:t>օր</w:t>
      </w:r>
      <w:r w:rsidRPr="00A71D81">
        <w:rPr>
          <w:rFonts w:ascii="GHEA Grapalat" w:hAnsi="GHEA Grapalat" w:cs="Arial Unicode"/>
          <w:sz w:val="20"/>
          <w:lang w:val="af-ZA"/>
        </w:rPr>
        <w:t xml:space="preserve"> </w:t>
      </w:r>
      <w:r w:rsidRPr="00A71D81">
        <w:rPr>
          <w:rFonts w:ascii="GHEA Grapalat" w:hAnsi="GHEA Grapalat" w:cs="Sylfaen"/>
          <w:sz w:val="20"/>
        </w:rPr>
        <w:t>առաջ</w:t>
      </w:r>
      <w:r w:rsidRPr="00A71D81">
        <w:rPr>
          <w:rFonts w:ascii="GHEA Grapalat" w:hAnsi="GHEA Grapalat" w:cs="Arial Unicode"/>
          <w:sz w:val="20"/>
          <w:lang w:val="af-ZA"/>
        </w:rPr>
        <w:t xml:space="preserve"> </w:t>
      </w:r>
      <w:r w:rsidRPr="00A71D81">
        <w:rPr>
          <w:rFonts w:ascii="GHEA Grapalat" w:hAnsi="GHEA Grapalat" w:cs="Sylfaen"/>
          <w:sz w:val="20"/>
        </w:rPr>
        <w:t>հրավերում</w:t>
      </w:r>
      <w:r w:rsidRPr="00A71D81">
        <w:rPr>
          <w:rFonts w:ascii="GHEA Grapalat" w:hAnsi="GHEA Grapalat" w:cs="Arial Unicode"/>
          <w:sz w:val="20"/>
          <w:lang w:val="af-ZA"/>
        </w:rPr>
        <w:t xml:space="preserve"> </w:t>
      </w:r>
      <w:r w:rsidRPr="00A71D81">
        <w:rPr>
          <w:rFonts w:ascii="GHEA Grapalat" w:hAnsi="GHEA Grapalat" w:cs="Sylfaen"/>
          <w:sz w:val="20"/>
        </w:rPr>
        <w:t>կարող</w:t>
      </w:r>
      <w:r w:rsidRPr="00A71D81">
        <w:rPr>
          <w:rFonts w:ascii="GHEA Grapalat" w:hAnsi="GHEA Grapalat" w:cs="Arial Unicode"/>
          <w:sz w:val="20"/>
          <w:lang w:val="af-ZA"/>
        </w:rPr>
        <w:t xml:space="preserve"> </w:t>
      </w:r>
      <w:r w:rsidRPr="00A71D81">
        <w:rPr>
          <w:rFonts w:ascii="GHEA Grapalat" w:hAnsi="GHEA Grapalat" w:cs="Sylfaen"/>
          <w:sz w:val="20"/>
        </w:rPr>
        <w:t>են</w:t>
      </w:r>
      <w:r w:rsidRPr="00A71D81">
        <w:rPr>
          <w:rFonts w:ascii="GHEA Grapalat" w:hAnsi="GHEA Grapalat" w:cs="Arial Unicode"/>
          <w:sz w:val="20"/>
          <w:lang w:val="af-ZA"/>
        </w:rPr>
        <w:t xml:space="preserve"> </w:t>
      </w:r>
      <w:r w:rsidRPr="00A71D81">
        <w:rPr>
          <w:rFonts w:ascii="GHEA Grapalat" w:hAnsi="GHEA Grapalat" w:cs="Sylfaen"/>
          <w:sz w:val="20"/>
        </w:rPr>
        <w:t>կատարվել</w:t>
      </w:r>
      <w:r w:rsidRPr="00A71D81">
        <w:rPr>
          <w:rFonts w:ascii="GHEA Grapalat" w:hAnsi="GHEA Grapalat" w:cs="Arial Unicode"/>
          <w:sz w:val="20"/>
          <w:lang w:val="af-ZA"/>
        </w:rPr>
        <w:t xml:space="preserve"> </w:t>
      </w:r>
      <w:r w:rsidRPr="00A71D81">
        <w:rPr>
          <w:rFonts w:ascii="GHEA Grapalat" w:hAnsi="GHEA Grapalat" w:cs="Sylfaen"/>
          <w:sz w:val="20"/>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rPr>
        <w:t>կատարելու</w:t>
      </w:r>
      <w:r w:rsidRPr="00A71D81">
        <w:rPr>
          <w:rFonts w:ascii="GHEA Grapalat" w:hAnsi="GHEA Grapalat" w:cs="Arial Unicode"/>
          <w:sz w:val="20"/>
          <w:lang w:val="af-ZA"/>
        </w:rPr>
        <w:t xml:space="preserve"> </w:t>
      </w:r>
      <w:r w:rsidRPr="00A71D81">
        <w:rPr>
          <w:rFonts w:ascii="GHEA Grapalat" w:hAnsi="GHEA Grapalat" w:cs="Sylfaen"/>
          <w:sz w:val="20"/>
        </w:rPr>
        <w:t>օրվան</w:t>
      </w:r>
      <w:r w:rsidRPr="00A71D81">
        <w:rPr>
          <w:rFonts w:ascii="GHEA Grapalat" w:hAnsi="GHEA Grapalat" w:cs="Arial Unicode"/>
          <w:sz w:val="20"/>
          <w:lang w:val="af-ZA"/>
        </w:rPr>
        <w:t xml:space="preserve"> </w:t>
      </w:r>
      <w:r w:rsidRPr="00A71D81">
        <w:rPr>
          <w:rFonts w:ascii="GHEA Grapalat" w:hAnsi="GHEA Grapalat" w:cs="Sylfaen"/>
          <w:sz w:val="20"/>
        </w:rPr>
        <w:t>հաջորդող</w:t>
      </w:r>
      <w:r w:rsidRPr="00A71D81">
        <w:rPr>
          <w:rFonts w:ascii="GHEA Grapalat" w:hAnsi="GHEA Grapalat" w:cs="Arial Unicode"/>
          <w:sz w:val="20"/>
          <w:lang w:val="af-ZA"/>
        </w:rPr>
        <w:t xml:space="preserve"> </w:t>
      </w:r>
      <w:r w:rsidRPr="00A71D81">
        <w:rPr>
          <w:rFonts w:ascii="GHEA Grapalat" w:hAnsi="GHEA Grapalat" w:cs="Sylfaen"/>
          <w:sz w:val="20"/>
        </w:rPr>
        <w:t>երեք</w:t>
      </w:r>
      <w:r w:rsidRPr="00A71D81">
        <w:rPr>
          <w:rFonts w:ascii="GHEA Grapalat" w:hAnsi="GHEA Grapalat" w:cs="Arial Unicode"/>
          <w:sz w:val="20"/>
          <w:lang w:val="af-ZA"/>
        </w:rPr>
        <w:t xml:space="preserve"> </w:t>
      </w:r>
      <w:r w:rsidRPr="00A71D81">
        <w:rPr>
          <w:rFonts w:ascii="GHEA Grapalat" w:hAnsi="GHEA Grapalat" w:cs="Sylfaen"/>
          <w:sz w:val="20"/>
        </w:rPr>
        <w:t>օրացուցային</w:t>
      </w:r>
      <w:r w:rsidRPr="00A71D81">
        <w:rPr>
          <w:rFonts w:ascii="GHEA Grapalat" w:hAnsi="GHEA Grapalat" w:cs="Arial Unicode"/>
          <w:sz w:val="20"/>
          <w:lang w:val="af-ZA"/>
        </w:rPr>
        <w:t xml:space="preserve"> </w:t>
      </w:r>
      <w:r w:rsidRPr="00A71D81">
        <w:rPr>
          <w:rFonts w:ascii="GHEA Grapalat" w:hAnsi="GHEA Grapalat" w:cs="Sylfaen"/>
          <w:sz w:val="20"/>
        </w:rPr>
        <w:t>օրվա</w:t>
      </w:r>
      <w:r w:rsidRPr="00A71D81">
        <w:rPr>
          <w:rFonts w:ascii="GHEA Grapalat" w:hAnsi="GHEA Grapalat" w:cs="Arial Unicode"/>
          <w:sz w:val="20"/>
          <w:lang w:val="af-ZA"/>
        </w:rPr>
        <w:t xml:space="preserve"> </w:t>
      </w:r>
      <w:r w:rsidRPr="00A71D81">
        <w:rPr>
          <w:rFonts w:ascii="GHEA Grapalat" w:hAnsi="GHEA Grapalat" w:cs="Sylfaen"/>
          <w:sz w:val="20"/>
        </w:rPr>
        <w:t>ընթացքում</w:t>
      </w:r>
      <w:r w:rsidRPr="00A71D81">
        <w:rPr>
          <w:rFonts w:ascii="GHEA Grapalat" w:hAnsi="GHEA Grapalat" w:cs="Arial Unicode"/>
          <w:sz w:val="20"/>
          <w:lang w:val="af-ZA"/>
        </w:rPr>
        <w:t xml:space="preserve"> </w:t>
      </w:r>
      <w:r w:rsidRPr="00A71D81">
        <w:rPr>
          <w:rFonts w:ascii="GHEA Grapalat" w:hAnsi="GHEA Grapalat" w:cs="Sylfaen"/>
          <w:sz w:val="20"/>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rPr>
        <w:t>կատարելու</w:t>
      </w:r>
      <w:r w:rsidRPr="00A71D81">
        <w:rPr>
          <w:rFonts w:ascii="GHEA Grapalat" w:hAnsi="GHEA Grapalat" w:cs="Arial Unicode"/>
          <w:sz w:val="20"/>
          <w:lang w:val="af-ZA"/>
        </w:rPr>
        <w:t xml:space="preserve"> </w:t>
      </w:r>
      <w:r w:rsidRPr="00A71D81">
        <w:rPr>
          <w:rFonts w:ascii="GHEA Grapalat" w:hAnsi="GHEA Grapalat" w:cs="Sylfaen"/>
          <w:sz w:val="20"/>
        </w:rPr>
        <w:t>և</w:t>
      </w:r>
      <w:r w:rsidRPr="00A71D81">
        <w:rPr>
          <w:rFonts w:ascii="GHEA Grapalat" w:hAnsi="GHEA Grapalat" w:cs="Arial Unicode"/>
          <w:sz w:val="20"/>
          <w:lang w:val="af-ZA"/>
        </w:rPr>
        <w:t xml:space="preserve"> </w:t>
      </w:r>
      <w:r w:rsidRPr="00A71D81">
        <w:rPr>
          <w:rFonts w:ascii="GHEA Grapalat" w:hAnsi="GHEA Grapalat" w:cs="Sylfaen"/>
          <w:sz w:val="20"/>
        </w:rPr>
        <w:t>դրանք</w:t>
      </w:r>
      <w:r w:rsidRPr="00A71D81">
        <w:rPr>
          <w:rFonts w:ascii="GHEA Grapalat" w:hAnsi="GHEA Grapalat" w:cs="Arial Unicode"/>
          <w:sz w:val="20"/>
          <w:lang w:val="af-ZA"/>
        </w:rPr>
        <w:t xml:space="preserve"> </w:t>
      </w:r>
      <w:r w:rsidRPr="00A71D81">
        <w:rPr>
          <w:rFonts w:ascii="GHEA Grapalat" w:hAnsi="GHEA Grapalat" w:cs="Sylfaen"/>
          <w:sz w:val="20"/>
        </w:rPr>
        <w:t>տրամադրելու</w:t>
      </w:r>
      <w:r w:rsidRPr="00A71D81">
        <w:rPr>
          <w:rFonts w:ascii="GHEA Grapalat" w:hAnsi="GHEA Grapalat" w:cs="Arial Unicode"/>
          <w:sz w:val="20"/>
          <w:lang w:val="af-ZA"/>
        </w:rPr>
        <w:t xml:space="preserve"> </w:t>
      </w:r>
      <w:r w:rsidRPr="00A71D81">
        <w:rPr>
          <w:rFonts w:ascii="GHEA Grapalat" w:hAnsi="GHEA Grapalat" w:cs="Sylfaen"/>
          <w:sz w:val="20"/>
        </w:rPr>
        <w:t>պայմանների</w:t>
      </w:r>
      <w:r w:rsidRPr="00A71D81">
        <w:rPr>
          <w:rFonts w:ascii="GHEA Grapalat" w:hAnsi="GHEA Grapalat" w:cs="Arial Unicode"/>
          <w:sz w:val="20"/>
          <w:lang w:val="af-ZA"/>
        </w:rPr>
        <w:t xml:space="preserve"> </w:t>
      </w:r>
      <w:r w:rsidRPr="00A71D81">
        <w:rPr>
          <w:rFonts w:ascii="GHEA Grapalat" w:hAnsi="GHEA Grapalat" w:cs="Sylfaen"/>
          <w:sz w:val="20"/>
        </w:rPr>
        <w:t>մասին</w:t>
      </w:r>
      <w:r w:rsidRPr="00A71D81">
        <w:rPr>
          <w:rFonts w:ascii="GHEA Grapalat" w:hAnsi="GHEA Grapalat" w:cs="Arial Unicode"/>
          <w:sz w:val="20"/>
          <w:lang w:val="af-ZA"/>
        </w:rPr>
        <w:t xml:space="preserve"> </w:t>
      </w:r>
      <w:r w:rsidRPr="00A71D81">
        <w:rPr>
          <w:rFonts w:ascii="GHEA Grapalat" w:hAnsi="GHEA Grapalat" w:cs="Sylfaen"/>
          <w:sz w:val="20"/>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rPr>
        <w:t>է</w:t>
      </w:r>
      <w:r w:rsidRPr="00A71D81">
        <w:rPr>
          <w:rFonts w:ascii="GHEA Grapalat" w:hAnsi="GHEA Grapalat" w:cs="Arial Unicode"/>
          <w:sz w:val="20"/>
          <w:lang w:val="af-ZA"/>
        </w:rPr>
        <w:t xml:space="preserve"> </w:t>
      </w:r>
      <w:r w:rsidRPr="00A71D81">
        <w:rPr>
          <w:rFonts w:ascii="GHEA Grapalat" w:hAnsi="GHEA Grapalat" w:cs="Sylfaen"/>
          <w:sz w:val="20"/>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ind w:firstLine="567"/>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ind w:firstLine="567"/>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0380469"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w:t>
      </w:r>
      <w:r w:rsidR="007C3768">
        <w:rPr>
          <w:rFonts w:ascii="GHEA Grapalat" w:hAnsi="GHEA Grapalat" w:cs="Sylfaen"/>
          <w:szCs w:val="24"/>
          <w:lang w:val="hy-AM"/>
        </w:rPr>
        <w:t>2024թ․ապրիլի</w:t>
      </w:r>
      <w:r w:rsidR="006A2105">
        <w:rPr>
          <w:rFonts w:ascii="GHEA Grapalat" w:hAnsi="GHEA Grapalat" w:cs="Sylfaen"/>
          <w:szCs w:val="24"/>
          <w:lang w:val="hy-AM"/>
        </w:rPr>
        <w:t xml:space="preserve"> 2</w:t>
      </w:r>
      <w:r w:rsidR="001E00C0">
        <w:rPr>
          <w:rFonts w:ascii="GHEA Grapalat" w:hAnsi="GHEA Grapalat" w:cs="Sylfaen"/>
          <w:szCs w:val="24"/>
          <w:lang w:val="hy-AM"/>
        </w:rPr>
        <w:t>9</w:t>
      </w:r>
      <w:r w:rsidR="000C4109">
        <w:rPr>
          <w:rFonts w:ascii="GHEA Grapalat" w:hAnsi="GHEA Grapalat" w:cs="Sylfaen"/>
          <w:szCs w:val="24"/>
          <w:lang w:val="hy-AM"/>
        </w:rPr>
        <w:t xml:space="preserve">-ին, </w:t>
      </w:r>
      <w:r w:rsidRPr="00A71D81">
        <w:rPr>
          <w:rFonts w:ascii="GHEA Grapalat" w:hAnsi="GHEA Grapalat" w:cs="Sylfaen"/>
          <w:szCs w:val="24"/>
          <w:lang w:val="hy-AM"/>
        </w:rPr>
        <w:t xml:space="preserve"> ժամը </w:t>
      </w:r>
      <w:r w:rsidR="001E00C0">
        <w:rPr>
          <w:rFonts w:ascii="GHEA Grapalat" w:hAnsi="GHEA Grapalat" w:cs="Sylfaen"/>
          <w:szCs w:val="24"/>
          <w:lang w:val="hy-AM"/>
        </w:rPr>
        <w:t>11</w:t>
      </w:r>
      <w:r w:rsidR="007C3768">
        <w:rPr>
          <w:rFonts w:ascii="GHEA Grapalat" w:hAnsi="GHEA Grapalat" w:cs="Sylfaen"/>
          <w:szCs w:val="24"/>
          <w:lang w:val="hy-AM"/>
        </w:rPr>
        <w:t>։</w:t>
      </w:r>
      <w:r w:rsidR="001E00C0">
        <w:rPr>
          <w:rFonts w:ascii="GHEA Grapalat" w:hAnsi="GHEA Grapalat" w:cs="Sylfaen"/>
          <w:szCs w:val="24"/>
          <w:lang w:val="hy-AM"/>
        </w:rPr>
        <w:t>00</w:t>
      </w:r>
      <w:r w:rsidR="00DC7FFE">
        <w:rPr>
          <w:rFonts w:ascii="GHEA Grapalat" w:hAnsi="GHEA Grapalat" w:cs="Sylfaen"/>
          <w:szCs w:val="24"/>
          <w:lang w:val="hy-AM"/>
        </w:rPr>
        <w:t>-</w:t>
      </w:r>
      <w:r w:rsidR="000C4109">
        <w:rPr>
          <w:rFonts w:ascii="GHEA Grapalat" w:hAnsi="GHEA Grapalat" w:cs="Sylfaen"/>
          <w:szCs w:val="24"/>
          <w:lang w:val="hy-AM"/>
        </w:rPr>
        <w:t>ի</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lastRenderedPageBreak/>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B8ACAC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A02ADE">
      <w:pPr>
        <w:pStyle w:val="norm"/>
        <w:numPr>
          <w:ilvl w:val="0"/>
          <w:numId w:val="5"/>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A02ADE">
      <w:pPr>
        <w:pStyle w:val="norm"/>
        <w:numPr>
          <w:ilvl w:val="0"/>
          <w:numId w:val="5"/>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rPr>
        <w:t>ներկայացվող</w:t>
      </w:r>
      <w:r w:rsidR="00A45946" w:rsidRPr="00A71D81">
        <w:rPr>
          <w:rFonts w:ascii="GHEA Grapalat" w:hAnsi="GHEA Grapalat" w:cs="Sylfaen"/>
          <w:sz w:val="20"/>
          <w:lang w:val="es-ES"/>
        </w:rPr>
        <w:t xml:space="preserve"> </w:t>
      </w:r>
      <w:r w:rsidR="00A45946" w:rsidRPr="00A71D81">
        <w:rPr>
          <w:rFonts w:ascii="GHEA Grapalat" w:hAnsi="GHEA Grapalat" w:cs="Sylfaen"/>
          <w:sz w:val="20"/>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w:t>
      </w:r>
      <w:r w:rsidRPr="00A71D81">
        <w:rPr>
          <w:rFonts w:ascii="GHEA Grapalat" w:hAnsi="GHEA Grapalat" w:cs="Sylfaen"/>
          <w:sz w:val="20"/>
          <w:szCs w:val="24"/>
          <w:lang w:val="hy-AM" w:eastAsia="en-US"/>
        </w:rPr>
        <w:lastRenderedPageBreak/>
        <w:t>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rPr>
          <w:rFonts w:ascii="GHEA Grapalat" w:hAnsi="GHEA Grapalat"/>
          <w:b/>
          <w:sz w:val="20"/>
          <w:lang w:val="af-ZA"/>
        </w:rPr>
      </w:pPr>
    </w:p>
    <w:p w14:paraId="3ADB50E9" w14:textId="6833B01B"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0C4109">
        <w:rPr>
          <w:rFonts w:ascii="GHEA Grapalat" w:hAnsi="GHEA Grapalat" w:cs="Sylfaen"/>
          <w:szCs w:val="24"/>
          <w:lang w:val="hy-AM"/>
        </w:rPr>
        <w:t>202</w:t>
      </w:r>
      <w:r w:rsidR="00EC11FF">
        <w:rPr>
          <w:rFonts w:ascii="GHEA Grapalat" w:hAnsi="GHEA Grapalat" w:cs="Sylfaen"/>
          <w:szCs w:val="24"/>
          <w:lang w:val="hy-AM"/>
        </w:rPr>
        <w:t>4</w:t>
      </w:r>
      <w:r w:rsidR="000C4109">
        <w:rPr>
          <w:rFonts w:ascii="GHEA Grapalat" w:hAnsi="GHEA Grapalat" w:cs="Sylfaen"/>
          <w:szCs w:val="24"/>
          <w:lang w:val="hy-AM"/>
        </w:rPr>
        <w:t xml:space="preserve">թ․ </w:t>
      </w:r>
      <w:r w:rsidR="001E00C0">
        <w:rPr>
          <w:rFonts w:ascii="GHEA Grapalat" w:hAnsi="GHEA Grapalat" w:cs="Sylfaen"/>
          <w:szCs w:val="24"/>
          <w:lang w:val="hy-AM"/>
        </w:rPr>
        <w:t>ապրիլի 29</w:t>
      </w:r>
      <w:r w:rsidR="000C4109">
        <w:rPr>
          <w:rFonts w:ascii="GHEA Grapalat" w:hAnsi="GHEA Grapalat" w:cs="Sylfaen"/>
          <w:szCs w:val="24"/>
          <w:lang w:val="hy-AM"/>
        </w:rPr>
        <w:t xml:space="preserve">-ին </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A179FD">
        <w:rPr>
          <w:rFonts w:ascii="GHEA Grapalat" w:hAnsi="GHEA Grapalat" w:cs="Sylfaen"/>
          <w:szCs w:val="24"/>
        </w:rPr>
        <w:t>1</w:t>
      </w:r>
      <w:r w:rsidR="001E00C0">
        <w:rPr>
          <w:rFonts w:ascii="GHEA Grapalat" w:hAnsi="GHEA Grapalat" w:cs="Sylfaen"/>
          <w:szCs w:val="24"/>
          <w:lang w:val="hy-AM"/>
        </w:rPr>
        <w:t>1</w:t>
      </w:r>
      <w:r w:rsidR="00DC7FFE">
        <w:rPr>
          <w:rFonts w:ascii="GHEA Grapalat" w:hAnsi="GHEA Grapalat" w:cs="Sylfaen"/>
          <w:szCs w:val="24"/>
        </w:rPr>
        <w:t>:</w:t>
      </w:r>
      <w:r w:rsidR="001E00C0">
        <w:rPr>
          <w:rFonts w:ascii="GHEA Grapalat" w:hAnsi="GHEA Grapalat" w:cs="Sylfaen"/>
          <w:szCs w:val="24"/>
          <w:lang w:val="hy-AM"/>
        </w:rPr>
        <w:t>00</w:t>
      </w:r>
      <w:bookmarkStart w:id="5" w:name="_GoBack"/>
      <w:bookmarkEnd w:id="5"/>
      <w:r w:rsidR="00DC7FFE">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rPr>
          <w:rFonts w:ascii="GHEA Grapalat" w:hAnsi="GHEA Grapalat" w:cs="Sylfaen"/>
          <w:sz w:val="20"/>
          <w:lang w:val="af-ZA"/>
        </w:rPr>
      </w:pPr>
      <w:r w:rsidRPr="006D2E03">
        <w:rPr>
          <w:rFonts w:ascii="GHEA Grapalat" w:hAnsi="GHEA Grapalat" w:cs="Sylfaen"/>
          <w:sz w:val="20"/>
        </w:rPr>
        <w:t>Հայտերի</w:t>
      </w:r>
      <w:r w:rsidRPr="006D2E03">
        <w:rPr>
          <w:rFonts w:ascii="GHEA Grapalat" w:hAnsi="GHEA Grapalat" w:cs="Sylfaen"/>
          <w:sz w:val="20"/>
          <w:lang w:val="af-ZA"/>
        </w:rPr>
        <w:t xml:space="preserve"> </w:t>
      </w:r>
      <w:r w:rsidRPr="006D2E03">
        <w:rPr>
          <w:rFonts w:ascii="GHEA Grapalat" w:hAnsi="GHEA Grapalat" w:cs="Sylfaen"/>
          <w:sz w:val="20"/>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rPr>
        <w:t>նիստում՝</w:t>
      </w:r>
    </w:p>
    <w:p w14:paraId="61779A5E" w14:textId="77777777" w:rsidR="004348F9" w:rsidRPr="00A71D81" w:rsidRDefault="004348F9" w:rsidP="004348F9">
      <w:pPr>
        <w:ind w:firstLine="567"/>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eastAsia="en-US"/>
        </w:rPr>
        <w:t>վրա</w:t>
      </w:r>
      <w:r w:rsidR="009B6D58" w:rsidRPr="00A71D81">
        <w:rPr>
          <w:rFonts w:ascii="GHEA Grapalat" w:hAnsi="GHEA Grapalat" w:cs="Sylfaen"/>
          <w:sz w:val="20"/>
          <w:szCs w:val="24"/>
          <w:lang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lastRenderedPageBreak/>
        <w:t>մ</w:t>
      </w:r>
      <w:r w:rsidRPr="00A71D81">
        <w:rPr>
          <w:rFonts w:ascii="GHEA Grapalat" w:hAnsi="GHEA Grapalat" w:cs="Sylfaen"/>
          <w:sz w:val="20"/>
          <w:szCs w:val="24"/>
          <w:lang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rPr>
          <w:rFonts w:ascii="GHEA Grapalat" w:hAnsi="GHEA Grapalat" w:cs="Sylfaen"/>
          <w:sz w:val="20"/>
          <w:lang w:val="hy-AM"/>
        </w:rPr>
      </w:pPr>
      <w:r w:rsidRPr="00A71D81">
        <w:rPr>
          <w:rFonts w:ascii="GHEA Grapalat" w:hAnsi="GHEA Grapalat" w:cs="Sylfaen"/>
          <w:sz w:val="20"/>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հինգերորդ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հինգերորդ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A02ADE">
      <w:pPr>
        <w:pStyle w:val="aff"/>
        <w:numPr>
          <w:ilvl w:val="0"/>
          <w:numId w:val="5"/>
        </w:numPr>
        <w:shd w:val="clear" w:color="auto" w:fill="FFFFFF"/>
        <w:ind w:left="0" w:firstLine="630"/>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A02ADE">
      <w:pPr>
        <w:pStyle w:val="aff"/>
        <w:numPr>
          <w:ilvl w:val="0"/>
          <w:numId w:val="5"/>
        </w:numPr>
        <w:shd w:val="clear" w:color="auto" w:fill="FFFFFF"/>
        <w:ind w:left="0" w:firstLine="375"/>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rPr>
        <w:lastRenderedPageBreak/>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rPr>
        <w:t>Մինչև</w:t>
      </w:r>
      <w:r w:rsidRPr="00F40755">
        <w:rPr>
          <w:rFonts w:ascii="GHEA Grapalat" w:hAnsi="GHEA Grapalat" w:cs="Sylfaen"/>
          <w:sz w:val="20"/>
          <w:lang w:val="es-ES"/>
        </w:rPr>
        <w:t xml:space="preserve"> </w:t>
      </w:r>
      <w:r w:rsidRPr="00F40755">
        <w:rPr>
          <w:rFonts w:ascii="GHEA Grapalat" w:hAnsi="GHEA Grapalat" w:cs="Sylfaen"/>
          <w:sz w:val="20"/>
        </w:rPr>
        <w:t>անգործության</w:t>
      </w:r>
      <w:r w:rsidRPr="00F40755">
        <w:rPr>
          <w:rFonts w:ascii="GHEA Grapalat" w:hAnsi="GHEA Grapalat" w:cs="Sylfaen"/>
          <w:sz w:val="20"/>
          <w:lang w:val="es-ES"/>
        </w:rPr>
        <w:t xml:space="preserve"> </w:t>
      </w:r>
      <w:r w:rsidRPr="00F40755">
        <w:rPr>
          <w:rFonts w:ascii="GHEA Grapalat" w:hAnsi="GHEA Grapalat" w:cs="Sylfaen"/>
          <w:sz w:val="20"/>
        </w:rPr>
        <w:t>ժամկետը</w:t>
      </w:r>
      <w:r w:rsidRPr="00F40755">
        <w:rPr>
          <w:rFonts w:ascii="GHEA Grapalat" w:hAnsi="GHEA Grapalat" w:cs="Sylfaen"/>
          <w:sz w:val="20"/>
          <w:lang w:val="es-ES"/>
        </w:rPr>
        <w:t xml:space="preserve"> </w:t>
      </w:r>
      <w:r w:rsidRPr="00F40755">
        <w:rPr>
          <w:rFonts w:ascii="GHEA Grapalat" w:hAnsi="GHEA Grapalat" w:cs="Sylfaen"/>
          <w:sz w:val="20"/>
        </w:rPr>
        <w:t>լրանալը</w:t>
      </w:r>
      <w:r w:rsidRPr="00F40755">
        <w:rPr>
          <w:rFonts w:ascii="GHEA Grapalat" w:hAnsi="GHEA Grapalat" w:cs="Sylfaen"/>
          <w:sz w:val="20"/>
          <w:lang w:val="es-ES"/>
        </w:rPr>
        <w:t xml:space="preserve"> </w:t>
      </w:r>
      <w:r w:rsidRPr="00F40755">
        <w:rPr>
          <w:rFonts w:ascii="GHEA Grapalat" w:hAnsi="GHEA Grapalat" w:cs="Sylfaen"/>
          <w:sz w:val="20"/>
        </w:rPr>
        <w:t>կամ</w:t>
      </w:r>
      <w:r w:rsidRPr="00F40755">
        <w:rPr>
          <w:rFonts w:ascii="GHEA Grapalat" w:hAnsi="GHEA Grapalat" w:cs="Sylfaen"/>
          <w:sz w:val="20"/>
          <w:lang w:val="es-ES"/>
        </w:rPr>
        <w:t xml:space="preserve"> </w:t>
      </w:r>
      <w:r w:rsidRPr="00F40755">
        <w:rPr>
          <w:rFonts w:ascii="GHEA Grapalat" w:hAnsi="GHEA Grapalat" w:cs="Sylfaen"/>
          <w:sz w:val="20"/>
        </w:rPr>
        <w:t>առանց</w:t>
      </w:r>
      <w:r w:rsidRPr="00F40755">
        <w:rPr>
          <w:rFonts w:ascii="GHEA Grapalat" w:hAnsi="GHEA Grapalat" w:cs="Sylfaen"/>
          <w:sz w:val="20"/>
          <w:lang w:val="es-ES"/>
        </w:rPr>
        <w:t xml:space="preserve"> </w:t>
      </w:r>
      <w:r w:rsidRPr="00F40755">
        <w:rPr>
          <w:rFonts w:ascii="GHEA Grapalat" w:hAnsi="GHEA Grapalat" w:cs="Sylfaen"/>
          <w:sz w:val="20"/>
        </w:rPr>
        <w:t>պայմանագիր</w:t>
      </w:r>
      <w:r w:rsidRPr="00F40755">
        <w:rPr>
          <w:rFonts w:ascii="GHEA Grapalat" w:hAnsi="GHEA Grapalat" w:cs="Sylfaen"/>
          <w:sz w:val="20"/>
          <w:lang w:val="es-ES"/>
        </w:rPr>
        <w:t xml:space="preserve"> </w:t>
      </w:r>
      <w:r w:rsidRPr="00F40755">
        <w:rPr>
          <w:rFonts w:ascii="GHEA Grapalat" w:hAnsi="GHEA Grapalat" w:cs="Sylfaen"/>
          <w:sz w:val="20"/>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rPr>
        <w:t>մասին</w:t>
      </w:r>
      <w:r w:rsidRPr="00F40755">
        <w:rPr>
          <w:rFonts w:ascii="GHEA Grapalat" w:hAnsi="GHEA Grapalat" w:cs="Sylfaen"/>
          <w:sz w:val="20"/>
          <w:lang w:val="es-ES"/>
        </w:rPr>
        <w:t xml:space="preserve"> </w:t>
      </w:r>
      <w:r w:rsidRPr="00F40755">
        <w:rPr>
          <w:rFonts w:ascii="GHEA Grapalat" w:hAnsi="GHEA Grapalat" w:cs="Sylfaen"/>
          <w:sz w:val="20"/>
        </w:rPr>
        <w:t>հայտարարության</w:t>
      </w:r>
      <w:r w:rsidRPr="00F40755">
        <w:rPr>
          <w:rFonts w:ascii="GHEA Grapalat" w:hAnsi="GHEA Grapalat" w:cs="Sylfaen"/>
          <w:sz w:val="20"/>
          <w:lang w:val="es-ES"/>
        </w:rPr>
        <w:t xml:space="preserve"> </w:t>
      </w:r>
      <w:r w:rsidRPr="00F40755">
        <w:rPr>
          <w:rFonts w:ascii="GHEA Grapalat" w:hAnsi="GHEA Grapalat" w:cs="Sylfaen"/>
          <w:sz w:val="20"/>
        </w:rPr>
        <w:t>հրապարակման</w:t>
      </w:r>
      <w:r w:rsidRPr="00F40755">
        <w:rPr>
          <w:rFonts w:ascii="GHEA Grapalat" w:hAnsi="GHEA Grapalat" w:cs="Sylfaen"/>
          <w:sz w:val="20"/>
          <w:lang w:val="es-ES"/>
        </w:rPr>
        <w:t xml:space="preserve"> </w:t>
      </w:r>
      <w:r w:rsidRPr="00F40755">
        <w:rPr>
          <w:rFonts w:ascii="GHEA Grapalat" w:hAnsi="GHEA Grapalat" w:cs="Sylfaen"/>
          <w:sz w:val="20"/>
        </w:rPr>
        <w:t>կնքված</w:t>
      </w:r>
      <w:r w:rsidRPr="00F40755">
        <w:rPr>
          <w:rFonts w:ascii="GHEA Grapalat" w:hAnsi="GHEA Grapalat" w:cs="Sylfaen"/>
          <w:sz w:val="20"/>
          <w:lang w:val="es-ES"/>
        </w:rPr>
        <w:t xml:space="preserve"> </w:t>
      </w:r>
      <w:r w:rsidRPr="00F40755">
        <w:rPr>
          <w:rFonts w:ascii="GHEA Grapalat" w:hAnsi="GHEA Grapalat" w:cs="Sylfaen"/>
          <w:sz w:val="20"/>
        </w:rPr>
        <w:t>պայմանագիրն</w:t>
      </w:r>
      <w:r w:rsidRPr="00F40755">
        <w:rPr>
          <w:rFonts w:ascii="GHEA Grapalat" w:hAnsi="GHEA Grapalat" w:cs="Sylfaen"/>
          <w:sz w:val="20"/>
          <w:lang w:val="es-ES"/>
        </w:rPr>
        <w:t xml:space="preserve"> </w:t>
      </w:r>
      <w:r w:rsidRPr="00F40755">
        <w:rPr>
          <w:rFonts w:ascii="GHEA Grapalat" w:hAnsi="GHEA Grapalat" w:cs="Sylfaen"/>
          <w:sz w:val="20"/>
        </w:rPr>
        <w:t>առ</w:t>
      </w:r>
      <w:r w:rsidRPr="00F40755">
        <w:rPr>
          <w:rFonts w:ascii="GHEA Grapalat" w:hAnsi="GHEA Grapalat" w:cs="Sylfaen"/>
          <w:sz w:val="20"/>
          <w:lang w:val="es-ES"/>
        </w:rPr>
        <w:t xml:space="preserve"> </w:t>
      </w:r>
      <w:r w:rsidRPr="00F40755">
        <w:rPr>
          <w:rFonts w:ascii="GHEA Grapalat" w:hAnsi="GHEA Grapalat" w:cs="Sylfaen"/>
          <w:sz w:val="20"/>
        </w:rPr>
        <w:t>ոչինչ</w:t>
      </w:r>
      <w:r w:rsidRPr="00F40755">
        <w:rPr>
          <w:rFonts w:ascii="GHEA Grapalat" w:hAnsi="GHEA Grapalat" w:cs="Sylfaen"/>
          <w:sz w:val="20"/>
          <w:lang w:val="es-ES"/>
        </w:rPr>
        <w:t xml:space="preserve"> </w:t>
      </w:r>
      <w:r w:rsidRPr="00F40755">
        <w:rPr>
          <w:rFonts w:ascii="GHEA Grapalat" w:hAnsi="GHEA Grapalat" w:cs="Sylfaen"/>
          <w:sz w:val="20"/>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կողմից</w:t>
      </w:r>
      <w:r w:rsidR="004D5671" w:rsidRPr="00A71D81">
        <w:rPr>
          <w:rFonts w:ascii="GHEA Grapalat" w:hAnsi="GHEA Grapalat" w:cs="Sylfaen"/>
          <w:sz w:val="20"/>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միջոցով</w:t>
      </w:r>
      <w:r w:rsidR="004D5671" w:rsidRPr="00A71D81">
        <w:rPr>
          <w:rFonts w:ascii="GHEA Grapalat" w:hAnsi="GHEA Grapalat" w:cs="Sylfaen"/>
          <w:sz w:val="20"/>
        </w:rPr>
        <w:t>։</w:t>
      </w:r>
    </w:p>
    <w:p w14:paraId="4ECA4381" w14:textId="77777777" w:rsidR="00EB6E54" w:rsidRPr="00A71D81" w:rsidRDefault="00AA0AD8" w:rsidP="00EF3662">
      <w:pPr>
        <w:ind w:firstLine="567"/>
        <w:rPr>
          <w:rFonts w:ascii="GHEA Grapalat" w:hAnsi="GHEA Grapalat" w:cs="Sylfaen"/>
          <w:sz w:val="20"/>
          <w:lang w:val="af-ZA"/>
        </w:rPr>
      </w:pPr>
      <w:r w:rsidRPr="00A71D81">
        <w:rPr>
          <w:rFonts w:ascii="GHEA Grapalat" w:hAnsi="GHEA Grapalat" w:cs="Sylfaen"/>
          <w:sz w:val="20"/>
          <w:lang w:val="af-ZA"/>
        </w:rPr>
        <w:lastRenderedPageBreak/>
        <w:t>9</w:t>
      </w:r>
      <w:r w:rsidR="00096865" w:rsidRPr="00A71D81">
        <w:rPr>
          <w:rFonts w:ascii="GHEA Grapalat" w:hAnsi="GHEA Grapalat" w:cs="Sylfaen"/>
          <w:sz w:val="20"/>
          <w:lang w:val="af-ZA"/>
        </w:rPr>
        <w:t xml:space="preserve">.2 </w:t>
      </w:r>
      <w:r w:rsidR="00EB6E54" w:rsidRPr="00A71D81">
        <w:rPr>
          <w:rFonts w:ascii="GHEA Grapalat" w:hAnsi="GHEA Grapalat" w:cs="Sylfaen"/>
          <w:sz w:val="20"/>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5C1425DA" w:rsidR="00BA7FAD" w:rsidRPr="00A71D81" w:rsidRDefault="00AD6D6A" w:rsidP="00CF12EE">
      <w:pPr>
        <w:ind w:firstLine="567"/>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 xml:space="preserve">ներկայացված </w:t>
      </w:r>
      <w:r w:rsidR="00A161E3" w:rsidRPr="00BA41C0">
        <w:rPr>
          <w:rFonts w:ascii="GHEA Grapalat" w:hAnsi="GHEA Grapalat" w:cs="Sylfaen"/>
          <w:sz w:val="20"/>
          <w:lang w:val="hy-AM"/>
        </w:rPr>
        <w:lastRenderedPageBreak/>
        <w:t>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Եթե պայմանագիրը կնքելու իրավասության </w:t>
      </w:r>
      <w:r w:rsidR="00F96621" w:rsidRPr="00A71D81">
        <w:rPr>
          <w:rFonts w:ascii="GHEA Grapalat" w:hAnsi="GHEA Grapalat" w:cs="Arial"/>
          <w:sz w:val="20"/>
          <w:lang w:val="hy-AM"/>
        </w:rPr>
        <w:lastRenderedPageBreak/>
        <w:t>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rPr>
          <w:rFonts w:ascii="GHEA Grapalat" w:hAnsi="GHEA Grapalat" w:cs="Sylfaen"/>
          <w:sz w:val="20"/>
          <w:lang w:val="af-ZA"/>
        </w:rPr>
      </w:pPr>
    </w:p>
    <w:p w14:paraId="5FD32C54" w14:textId="77777777" w:rsidR="00DB4EFF" w:rsidRPr="00A71D81" w:rsidRDefault="00DB4EFF" w:rsidP="006D2E03">
      <w:pPr>
        <w:ind w:firstLine="567"/>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rPr>
        <w:t>րդ</w:t>
      </w:r>
      <w:r w:rsidRPr="00A71D81">
        <w:rPr>
          <w:rFonts w:ascii="GHEA Grapalat" w:hAnsi="GHEA Grapalat" w:cs="Sylfaen"/>
          <w:sz w:val="20"/>
          <w:lang w:val="af-ZA"/>
        </w:rPr>
        <w:t xml:space="preserve"> </w:t>
      </w:r>
      <w:r w:rsidRPr="00A71D81">
        <w:rPr>
          <w:rFonts w:ascii="GHEA Grapalat" w:hAnsi="GHEA Grapalat" w:cs="Sylfaen"/>
          <w:sz w:val="20"/>
        </w:rPr>
        <w:t>հոդվածի</w:t>
      </w:r>
      <w:r w:rsidRPr="00A71D81">
        <w:rPr>
          <w:rFonts w:ascii="GHEA Grapalat" w:hAnsi="GHEA Grapalat" w:cs="Sylfaen"/>
          <w:sz w:val="20"/>
          <w:lang w:val="af-ZA"/>
        </w:rPr>
        <w:t xml:space="preserve"> </w:t>
      </w:r>
      <w:r w:rsidRPr="00A71D81">
        <w:rPr>
          <w:rFonts w:ascii="GHEA Grapalat" w:hAnsi="GHEA Grapalat" w:cs="Sylfaen"/>
          <w:sz w:val="20"/>
        </w:rPr>
        <w:t>համաձայն</w:t>
      </w:r>
      <w:r w:rsidRPr="00A71D81">
        <w:rPr>
          <w:rFonts w:ascii="GHEA Grapalat" w:hAnsi="GHEA Grapalat" w:cs="Sylfaen"/>
          <w:sz w:val="20"/>
          <w:lang w:val="af-ZA"/>
        </w:rPr>
        <w:t xml:space="preserve">` </w:t>
      </w:r>
      <w:r w:rsidRPr="00A71D81">
        <w:rPr>
          <w:rFonts w:ascii="GHEA Grapalat" w:hAnsi="GHEA Grapalat" w:cs="Sylfaen"/>
          <w:sz w:val="20"/>
        </w:rPr>
        <w:t>հանձնաժողովը</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ընթացակարգը</w:t>
      </w:r>
      <w:r w:rsidRPr="00A71D81">
        <w:rPr>
          <w:rFonts w:ascii="GHEA Grapalat" w:hAnsi="GHEA Grapalat" w:cs="Sylfaen"/>
          <w:sz w:val="20"/>
          <w:lang w:val="af-ZA"/>
        </w:rPr>
        <w:t xml:space="preserve"> </w:t>
      </w:r>
      <w:r w:rsidRPr="00A71D81">
        <w:rPr>
          <w:rFonts w:ascii="GHEA Grapalat" w:hAnsi="GHEA Grapalat" w:cs="Sylfaen"/>
          <w:sz w:val="20"/>
        </w:rPr>
        <w:t>չկայացած</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հայտարարում</w:t>
      </w:r>
      <w:r w:rsidRPr="00A71D81">
        <w:rPr>
          <w:rFonts w:ascii="GHEA Grapalat" w:hAnsi="GHEA Grapalat" w:cs="Sylfaen"/>
          <w:sz w:val="20"/>
          <w:lang w:val="af-ZA"/>
        </w:rPr>
        <w:t xml:space="preserve">, </w:t>
      </w:r>
      <w:r w:rsidRPr="00A71D81">
        <w:rPr>
          <w:rFonts w:ascii="GHEA Grapalat" w:hAnsi="GHEA Grapalat" w:cs="Sylfaen"/>
          <w:sz w:val="20"/>
        </w:rPr>
        <w:t>եթե</w:t>
      </w:r>
      <w:r w:rsidRPr="00A71D81">
        <w:rPr>
          <w:rFonts w:ascii="GHEA Grapalat" w:hAnsi="GHEA Grapalat" w:cs="Sylfaen"/>
          <w:sz w:val="20"/>
          <w:lang w:val="af-ZA"/>
        </w:rPr>
        <w:t>`</w:t>
      </w:r>
    </w:p>
    <w:p w14:paraId="025DCB64" w14:textId="77777777" w:rsidR="00096865" w:rsidRPr="00A71D81" w:rsidRDefault="00096865" w:rsidP="00EF3662">
      <w:pPr>
        <w:ind w:firstLine="567"/>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rPr>
        <w:t>հայտերից</w:t>
      </w:r>
      <w:r w:rsidRPr="00A71D81">
        <w:rPr>
          <w:rFonts w:ascii="GHEA Grapalat" w:hAnsi="GHEA Grapalat" w:cs="Sylfaen"/>
          <w:sz w:val="20"/>
          <w:lang w:val="af-ZA"/>
        </w:rPr>
        <w:t xml:space="preserve"> </w:t>
      </w:r>
      <w:r w:rsidRPr="00A71D81">
        <w:rPr>
          <w:rFonts w:ascii="GHEA Grapalat" w:hAnsi="GHEA Grapalat" w:cs="Sylfaen"/>
          <w:sz w:val="20"/>
        </w:rPr>
        <w:t>ոչ</w:t>
      </w:r>
      <w:r w:rsidRPr="00A71D81">
        <w:rPr>
          <w:rFonts w:ascii="GHEA Grapalat" w:hAnsi="GHEA Grapalat" w:cs="Sylfaen"/>
          <w:sz w:val="20"/>
          <w:lang w:val="af-ZA"/>
        </w:rPr>
        <w:t xml:space="preserve"> </w:t>
      </w:r>
      <w:r w:rsidRPr="00A71D81">
        <w:rPr>
          <w:rFonts w:ascii="GHEA Grapalat" w:hAnsi="GHEA Grapalat" w:cs="Sylfaen"/>
          <w:sz w:val="20"/>
        </w:rPr>
        <w:t>մեկը</w:t>
      </w:r>
      <w:r w:rsidRPr="00A71D81">
        <w:rPr>
          <w:rFonts w:ascii="GHEA Grapalat" w:hAnsi="GHEA Grapalat" w:cs="Sylfaen"/>
          <w:sz w:val="20"/>
          <w:lang w:val="af-ZA"/>
        </w:rPr>
        <w:t xml:space="preserve"> </w:t>
      </w:r>
      <w:r w:rsidRPr="00A71D81">
        <w:rPr>
          <w:rFonts w:ascii="GHEA Grapalat" w:hAnsi="GHEA Grapalat" w:cs="Sylfaen"/>
          <w:sz w:val="20"/>
        </w:rPr>
        <w:t>չի</w:t>
      </w:r>
      <w:r w:rsidRPr="00A71D81">
        <w:rPr>
          <w:rFonts w:ascii="GHEA Grapalat" w:hAnsi="GHEA Grapalat" w:cs="Sylfaen"/>
          <w:sz w:val="20"/>
          <w:lang w:val="af-ZA"/>
        </w:rPr>
        <w:t xml:space="preserve"> </w:t>
      </w:r>
      <w:r w:rsidRPr="00A71D81">
        <w:rPr>
          <w:rFonts w:ascii="GHEA Grapalat" w:hAnsi="GHEA Grapalat" w:cs="Sylfaen"/>
          <w:sz w:val="20"/>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rPr>
        <w:t>դադարում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գոյություն</w:t>
      </w:r>
      <w:r w:rsidRPr="00A71D81">
        <w:rPr>
          <w:rFonts w:ascii="GHEA Grapalat" w:hAnsi="GHEA Grapalat" w:cs="Sylfaen"/>
          <w:sz w:val="20"/>
          <w:lang w:val="af-ZA"/>
        </w:rPr>
        <w:t xml:space="preserve"> </w:t>
      </w:r>
      <w:r w:rsidRPr="00A71D81">
        <w:rPr>
          <w:rFonts w:ascii="GHEA Grapalat" w:hAnsi="GHEA Grapalat" w:cs="Sylfaen"/>
          <w:sz w:val="20"/>
        </w:rPr>
        <w:t>ունենալ</w:t>
      </w:r>
      <w:r w:rsidRPr="00A71D81">
        <w:rPr>
          <w:rFonts w:ascii="GHEA Grapalat" w:hAnsi="GHEA Grapalat" w:cs="Sylfaen"/>
          <w:sz w:val="20"/>
          <w:lang w:val="af-ZA"/>
        </w:rPr>
        <w:t xml:space="preserve"> </w:t>
      </w: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rPr>
        <w:t>պայմանագիր</w:t>
      </w:r>
      <w:r w:rsidRPr="00A71D81">
        <w:rPr>
          <w:rFonts w:ascii="GHEA Grapalat" w:hAnsi="GHEA Grapalat" w:cs="Sylfaen"/>
          <w:sz w:val="20"/>
          <w:lang w:val="af-ZA"/>
        </w:rPr>
        <w:t xml:space="preserve"> </w:t>
      </w:r>
      <w:r w:rsidRPr="00A71D81">
        <w:rPr>
          <w:rFonts w:ascii="GHEA Grapalat" w:hAnsi="GHEA Grapalat" w:cs="Sylfaen"/>
          <w:sz w:val="20"/>
        </w:rPr>
        <w:t>չի</w:t>
      </w:r>
      <w:r w:rsidRPr="00A71D81">
        <w:rPr>
          <w:rFonts w:ascii="GHEA Grapalat" w:hAnsi="GHEA Grapalat" w:cs="Sylfaen"/>
          <w:sz w:val="20"/>
          <w:lang w:val="af-ZA"/>
        </w:rPr>
        <w:t xml:space="preserve"> </w:t>
      </w:r>
      <w:r w:rsidRPr="00A71D81">
        <w:rPr>
          <w:rFonts w:ascii="GHEA Grapalat" w:hAnsi="GHEA Grapalat" w:cs="Sylfaen"/>
          <w:sz w:val="20"/>
        </w:rPr>
        <w:t>կնքվում</w:t>
      </w:r>
      <w:r w:rsidR="004D5671" w:rsidRPr="00A71D81">
        <w:rPr>
          <w:rFonts w:ascii="GHEA Grapalat" w:hAnsi="GHEA Grapalat" w:cs="Sylfaen"/>
          <w:sz w:val="20"/>
        </w:rPr>
        <w:t>։</w:t>
      </w:r>
    </w:p>
    <w:p w14:paraId="72ED2B19" w14:textId="77777777" w:rsidR="00CA1C11" w:rsidRPr="00A71D81" w:rsidRDefault="00731D26" w:rsidP="00EF3662">
      <w:pPr>
        <w:ind w:firstLine="567"/>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rPr>
          <w:rFonts w:ascii="GHEA Grapalat" w:hAnsi="GHEA Grapalat"/>
          <w:sz w:val="20"/>
          <w:szCs w:val="20"/>
          <w:lang w:val="es-ES"/>
        </w:rPr>
      </w:pPr>
      <w:r w:rsidRPr="00BA41C0">
        <w:rPr>
          <w:rFonts w:ascii="GHEA Grapalat" w:hAnsi="GHEA Grapalat"/>
          <w:sz w:val="20"/>
          <w:szCs w:val="20"/>
        </w:rPr>
        <w:lastRenderedPageBreak/>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lastRenderedPageBreak/>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0B1FE9F" w:rsidR="00096865" w:rsidRPr="00A71D81" w:rsidRDefault="007B335C" w:rsidP="00EF3662">
      <w:pPr>
        <w:pStyle w:val="aa"/>
        <w:ind w:right="-7"/>
        <w:jc w:val="center"/>
        <w:rPr>
          <w:rFonts w:ascii="GHEA Grapalat" w:hAnsi="GHEA Grapalat"/>
          <w:b/>
          <w:szCs w:val="22"/>
          <w:lang w:val="af-ZA"/>
        </w:rPr>
      </w:pPr>
      <w:r w:rsidRPr="007B335C">
        <w:rPr>
          <w:rFonts w:ascii="GHEA Grapalat" w:hAnsi="GHEA Grapalat" w:cs="Sylfaen"/>
          <w:b/>
          <w:szCs w:val="22"/>
          <w:lang w:val="hy-AM"/>
        </w:rPr>
        <w:t>ԳՆԱՆՄԱՆ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հրահանգը</w:t>
      </w:r>
      <w:r w:rsidRPr="00A71D81">
        <w:rPr>
          <w:rFonts w:ascii="GHEA Grapalat" w:hAnsi="GHEA Grapalat" w:cs="Sylfaen"/>
          <w:sz w:val="20"/>
          <w:lang w:val="af-ZA"/>
        </w:rPr>
        <w:t xml:space="preserve"> </w:t>
      </w:r>
      <w:r w:rsidRPr="00A71D81">
        <w:rPr>
          <w:rFonts w:ascii="GHEA Grapalat" w:hAnsi="GHEA Grapalat" w:cs="Sylfaen"/>
          <w:sz w:val="20"/>
        </w:rPr>
        <w:t>նպատակ</w:t>
      </w:r>
      <w:r w:rsidRPr="00A71D81">
        <w:rPr>
          <w:rFonts w:ascii="GHEA Grapalat" w:hAnsi="GHEA Grapalat" w:cs="Sylfaen"/>
          <w:sz w:val="20"/>
          <w:lang w:val="af-ZA"/>
        </w:rPr>
        <w:t xml:space="preserve"> </w:t>
      </w:r>
      <w:r w:rsidRPr="00A71D81">
        <w:rPr>
          <w:rFonts w:ascii="GHEA Grapalat" w:hAnsi="GHEA Grapalat" w:cs="Sylfaen"/>
          <w:sz w:val="20"/>
        </w:rPr>
        <w:t>ունի</w:t>
      </w:r>
      <w:r w:rsidRPr="00A71D81">
        <w:rPr>
          <w:rFonts w:ascii="GHEA Grapalat" w:hAnsi="GHEA Grapalat" w:cs="Sylfaen"/>
          <w:sz w:val="20"/>
          <w:lang w:val="af-ZA"/>
        </w:rPr>
        <w:t xml:space="preserve"> </w:t>
      </w:r>
      <w:r w:rsidRPr="00A71D81">
        <w:rPr>
          <w:rFonts w:ascii="GHEA Grapalat" w:hAnsi="GHEA Grapalat" w:cs="Sylfaen"/>
          <w:sz w:val="20"/>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rPr>
        <w:t>ասնակիցներին</w:t>
      </w:r>
      <w:r w:rsidRPr="00A71D81">
        <w:rPr>
          <w:rFonts w:ascii="GHEA Grapalat" w:hAnsi="GHEA Grapalat" w:cs="Sylfaen"/>
          <w:sz w:val="20"/>
          <w:lang w:val="af-ZA"/>
        </w:rPr>
        <w:t xml:space="preserve"> </w:t>
      </w:r>
      <w:r w:rsidRPr="00A71D81">
        <w:rPr>
          <w:rFonts w:ascii="GHEA Grapalat" w:hAnsi="GHEA Grapalat" w:cs="Sylfaen"/>
          <w:sz w:val="20"/>
        </w:rPr>
        <w:t>հայտը</w:t>
      </w:r>
      <w:r w:rsidRPr="00A71D81">
        <w:rPr>
          <w:rFonts w:ascii="GHEA Grapalat" w:hAnsi="GHEA Grapalat" w:cs="Sylfae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Sylfaen"/>
          <w:sz w:val="20"/>
        </w:rPr>
        <w:t>։</w:t>
      </w:r>
    </w:p>
    <w:p w14:paraId="14F04C97" w14:textId="77777777" w:rsidR="00096865" w:rsidRPr="00A71D81" w:rsidRDefault="00096865" w:rsidP="00EF3662">
      <w:pPr>
        <w:ind w:firstLine="567"/>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rPr>
        <w:t>ասնակիցը</w:t>
      </w:r>
      <w:r w:rsidRPr="00A71D81">
        <w:rPr>
          <w:rFonts w:ascii="GHEA Grapalat" w:hAnsi="GHEA Grapalat" w:cs="Sylfaen"/>
          <w:sz w:val="20"/>
          <w:lang w:val="af-ZA"/>
        </w:rPr>
        <w:t xml:space="preserve"> </w:t>
      </w:r>
      <w:r w:rsidRPr="00A71D81">
        <w:rPr>
          <w:rFonts w:ascii="GHEA Grapalat" w:hAnsi="GHEA Grapalat" w:cs="Sylfaen"/>
          <w:sz w:val="20"/>
        </w:rPr>
        <w:t>պահանջվող</w:t>
      </w:r>
      <w:r w:rsidRPr="00A71D81">
        <w:rPr>
          <w:rFonts w:ascii="GHEA Grapalat" w:hAnsi="GHEA Grapalat" w:cs="Sylfaen"/>
          <w:sz w:val="20"/>
          <w:lang w:val="af-ZA"/>
        </w:rPr>
        <w:t xml:space="preserve"> </w:t>
      </w:r>
      <w:r w:rsidRPr="00A71D81">
        <w:rPr>
          <w:rFonts w:ascii="GHEA Grapalat" w:hAnsi="GHEA Grapalat" w:cs="Sylfaen"/>
          <w:sz w:val="20"/>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rPr>
        <w:t>կարող</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ներկայացնել</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հրահանգով</w:t>
      </w:r>
      <w:r w:rsidRPr="00A71D81">
        <w:rPr>
          <w:rFonts w:ascii="GHEA Grapalat" w:hAnsi="GHEA Grapalat" w:cs="Sylfaen"/>
          <w:sz w:val="20"/>
          <w:lang w:val="af-ZA"/>
        </w:rPr>
        <w:t xml:space="preserve"> </w:t>
      </w:r>
      <w:r w:rsidRPr="00A71D81">
        <w:rPr>
          <w:rFonts w:ascii="GHEA Grapalat" w:hAnsi="GHEA Grapalat" w:cs="Sylfaen"/>
          <w:sz w:val="20"/>
        </w:rPr>
        <w:t>առաջարկվող</w:t>
      </w:r>
      <w:r w:rsidRPr="00A71D81">
        <w:rPr>
          <w:rFonts w:ascii="GHEA Grapalat" w:hAnsi="GHEA Grapalat" w:cs="Sylfaen"/>
          <w:sz w:val="20"/>
          <w:lang w:val="af-ZA"/>
        </w:rPr>
        <w:t xml:space="preserve"> </w:t>
      </w:r>
      <w:r w:rsidRPr="00A71D81">
        <w:rPr>
          <w:rFonts w:ascii="GHEA Grapalat" w:hAnsi="GHEA Grapalat" w:cs="Sylfaen"/>
          <w:sz w:val="20"/>
        </w:rPr>
        <w:t>ձևերից</w:t>
      </w:r>
      <w:r w:rsidRPr="00A71D81">
        <w:rPr>
          <w:rFonts w:ascii="GHEA Grapalat" w:hAnsi="GHEA Grapalat" w:cs="Sylfaen"/>
          <w:sz w:val="20"/>
          <w:lang w:val="af-ZA"/>
        </w:rPr>
        <w:t xml:space="preserve"> </w:t>
      </w:r>
      <w:r w:rsidRPr="00A71D81">
        <w:rPr>
          <w:rFonts w:ascii="GHEA Grapalat" w:hAnsi="GHEA Grapalat" w:cs="Sylfaen"/>
          <w:sz w:val="20"/>
        </w:rPr>
        <w:t>տարբերվող</w:t>
      </w:r>
      <w:r w:rsidRPr="00A71D81">
        <w:rPr>
          <w:rFonts w:ascii="GHEA Grapalat" w:hAnsi="GHEA Grapalat" w:cs="Sylfaen"/>
          <w:sz w:val="20"/>
          <w:lang w:val="af-ZA"/>
        </w:rPr>
        <w:t xml:space="preserve">` </w:t>
      </w:r>
      <w:r w:rsidRPr="00A71D81">
        <w:rPr>
          <w:rFonts w:ascii="GHEA Grapalat" w:hAnsi="GHEA Grapalat" w:cs="Sylfaen"/>
          <w:sz w:val="20"/>
        </w:rPr>
        <w:t>այլ</w:t>
      </w:r>
      <w:r w:rsidRPr="00A71D81">
        <w:rPr>
          <w:rFonts w:ascii="GHEA Grapalat" w:hAnsi="GHEA Grapalat" w:cs="Sylfaen"/>
          <w:sz w:val="20"/>
          <w:lang w:val="af-ZA"/>
        </w:rPr>
        <w:t xml:space="preserve"> </w:t>
      </w:r>
      <w:r w:rsidRPr="00A71D81">
        <w:rPr>
          <w:rFonts w:ascii="GHEA Grapalat" w:hAnsi="GHEA Grapalat" w:cs="Sylfaen"/>
          <w:sz w:val="20"/>
        </w:rPr>
        <w:t>ձևերով</w:t>
      </w:r>
      <w:r w:rsidRPr="00A71D81">
        <w:rPr>
          <w:rFonts w:ascii="GHEA Grapalat" w:hAnsi="GHEA Grapalat" w:cs="Sylfaen"/>
          <w:sz w:val="20"/>
          <w:lang w:val="af-ZA"/>
        </w:rPr>
        <w:t xml:space="preserve">` </w:t>
      </w:r>
      <w:r w:rsidRPr="00A71D81">
        <w:rPr>
          <w:rFonts w:ascii="GHEA Grapalat" w:hAnsi="GHEA Grapalat" w:cs="Sylfaen"/>
          <w:sz w:val="20"/>
        </w:rPr>
        <w:t>պահպանելով</w:t>
      </w:r>
      <w:r w:rsidRPr="00A71D81">
        <w:rPr>
          <w:rFonts w:ascii="GHEA Grapalat" w:hAnsi="GHEA Grapalat" w:cs="Sylfaen"/>
          <w:sz w:val="20"/>
          <w:lang w:val="af-ZA"/>
        </w:rPr>
        <w:t xml:space="preserve"> </w:t>
      </w:r>
      <w:r w:rsidRPr="00A71D81">
        <w:rPr>
          <w:rFonts w:ascii="GHEA Grapalat" w:hAnsi="GHEA Grapalat" w:cs="Sylfaen"/>
          <w:sz w:val="20"/>
        </w:rPr>
        <w:t>պահանջվող</w:t>
      </w:r>
      <w:r w:rsidRPr="00A71D81">
        <w:rPr>
          <w:rFonts w:ascii="GHEA Grapalat" w:hAnsi="GHEA Grapalat" w:cs="Sylfaen"/>
          <w:sz w:val="20"/>
          <w:lang w:val="af-ZA"/>
        </w:rPr>
        <w:t xml:space="preserve"> </w:t>
      </w:r>
      <w:r w:rsidRPr="00A71D81">
        <w:rPr>
          <w:rFonts w:ascii="GHEA Grapalat" w:hAnsi="GHEA Grapalat" w:cs="Sylfaen"/>
          <w:sz w:val="20"/>
        </w:rPr>
        <w:t>վավերապայմանները</w:t>
      </w:r>
      <w:r w:rsidR="004D5671" w:rsidRPr="00A71D81">
        <w:rPr>
          <w:rFonts w:ascii="GHEA Grapalat" w:hAnsi="GHEA Grapalat" w:cs="Sylfaen"/>
          <w:sz w:val="20"/>
        </w:rPr>
        <w:t>։</w:t>
      </w:r>
    </w:p>
    <w:p w14:paraId="61B6EC95" w14:textId="77777777" w:rsidR="00096865" w:rsidRPr="00A71D81" w:rsidRDefault="00096865" w:rsidP="00EF3662">
      <w:pPr>
        <w:ind w:firstLine="567"/>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rPr>
        <w:t>ռուսերեն</w:t>
      </w:r>
      <w:r w:rsidR="004D5671" w:rsidRPr="00A71D81">
        <w:rPr>
          <w:rFonts w:ascii="GHEA Grapalat" w:hAnsi="GHEA Grapalat" w:cs="Sylfaen"/>
          <w:sz w:val="20"/>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5"/>
      </w:r>
    </w:p>
    <w:p w14:paraId="678F3A56" w14:textId="77777777" w:rsidR="006505D2" w:rsidRPr="00A71D81" w:rsidRDefault="002C4DBF" w:rsidP="006A26BE">
      <w:pPr>
        <w:ind w:firstLine="567"/>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6"/>
      </w:r>
    </w:p>
    <w:p w14:paraId="7CBDD812" w14:textId="77777777" w:rsidR="00E67BA7" w:rsidRPr="00A71D81" w:rsidRDefault="00096865" w:rsidP="00EF3662">
      <w:pPr>
        <w:ind w:firstLine="567"/>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rPr>
          <w:rFonts w:ascii="GHEA Grapalat" w:hAnsi="GHEA Grapalat"/>
          <w:b/>
          <w:sz w:val="20"/>
          <w:lang w:val="af-ZA"/>
        </w:rPr>
      </w:pPr>
    </w:p>
    <w:p w14:paraId="036B4865" w14:textId="77777777" w:rsidR="009247B8" w:rsidRPr="00A71D81" w:rsidRDefault="009247B8" w:rsidP="00EF3662">
      <w:pPr>
        <w:ind w:firstLine="567"/>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rPr>
        <w:t>է</w:t>
      </w:r>
      <w:r w:rsidRPr="00A71D81">
        <w:rPr>
          <w:rFonts w:ascii="GHEA Grapalat" w:hAnsi="GHEA Grapalat" w:cs="Sylfaen"/>
          <w:sz w:val="20"/>
          <w:szCs w:val="20"/>
          <w:lang w:val="es-ES"/>
        </w:rPr>
        <w:t xml:space="preserve"> </w:t>
      </w:r>
      <w:r w:rsidRPr="00A71D81">
        <w:rPr>
          <w:rFonts w:ascii="GHEA Grapalat" w:hAnsi="GHEA Grapalat" w:cs="Sylfaen"/>
          <w:sz w:val="20"/>
          <w:szCs w:val="20"/>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w:t>
      </w:r>
      <w:r w:rsidRPr="00A71D81">
        <w:rPr>
          <w:rFonts w:ascii="GHEA Grapalat" w:hAnsi="GHEA Grapalat" w:cs="Sylfaen"/>
          <w:sz w:val="20"/>
          <w:szCs w:val="20"/>
          <w:lang w:val="es-ES"/>
        </w:rPr>
        <w:lastRenderedPageBreak/>
        <w:t xml:space="preserve">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rPr>
        <w:t>Հայտում</w:t>
      </w:r>
      <w:r w:rsidRPr="00A71D81">
        <w:rPr>
          <w:rFonts w:ascii="GHEA Grapalat" w:hAnsi="GHEA Grapalat" w:cs="Sylfaen"/>
          <w:sz w:val="20"/>
          <w:lang w:val="af-ZA"/>
        </w:rPr>
        <w:t xml:space="preserve"> </w:t>
      </w:r>
      <w:r w:rsidRPr="00A71D81">
        <w:rPr>
          <w:rFonts w:ascii="GHEA Grapalat" w:hAnsi="GHEA Grapalat" w:cs="Sylfaen"/>
          <w:sz w:val="20"/>
        </w:rPr>
        <w:t>ներառվող</w:t>
      </w:r>
      <w:r w:rsidRPr="00A71D81">
        <w:rPr>
          <w:rFonts w:ascii="GHEA Grapalat" w:hAnsi="GHEA Grapalat" w:cs="Sylfaen"/>
          <w:sz w:val="20"/>
          <w:lang w:val="af-ZA"/>
        </w:rPr>
        <w:t xml:space="preserve"> </w:t>
      </w:r>
      <w:r w:rsidRPr="00A71D81">
        <w:rPr>
          <w:rFonts w:ascii="GHEA Grapalat" w:hAnsi="GHEA Grapalat" w:cs="Sylfaen"/>
          <w:sz w:val="20"/>
        </w:rPr>
        <w:t>բնօրինակ</w:t>
      </w:r>
      <w:r w:rsidRPr="00A71D81">
        <w:rPr>
          <w:rFonts w:ascii="GHEA Grapalat" w:hAnsi="GHEA Grapalat" w:cs="Sylfaen"/>
          <w:sz w:val="20"/>
          <w:lang w:val="af-ZA"/>
        </w:rPr>
        <w:t xml:space="preserve"> </w:t>
      </w:r>
      <w:r w:rsidRPr="00A71D81">
        <w:rPr>
          <w:rFonts w:ascii="GHEA Grapalat" w:hAnsi="GHEA Grapalat" w:cs="Sylfaen"/>
          <w:sz w:val="20"/>
        </w:rPr>
        <w:t>փաստաթղթերի</w:t>
      </w:r>
      <w:r w:rsidRPr="00A71D81">
        <w:rPr>
          <w:rFonts w:ascii="GHEA Grapalat" w:hAnsi="GHEA Grapalat" w:cs="Sylfaen"/>
          <w:sz w:val="20"/>
          <w:lang w:val="af-ZA"/>
        </w:rPr>
        <w:t xml:space="preserve"> </w:t>
      </w:r>
      <w:r w:rsidRPr="00A71D81">
        <w:rPr>
          <w:rFonts w:ascii="GHEA Grapalat" w:hAnsi="GHEA Grapalat" w:cs="Sylfaen"/>
          <w:sz w:val="20"/>
        </w:rPr>
        <w:t>փոխարեն</w:t>
      </w:r>
      <w:r w:rsidRPr="00A71D81">
        <w:rPr>
          <w:rFonts w:ascii="GHEA Grapalat" w:hAnsi="GHEA Grapalat" w:cs="Sylfaen"/>
          <w:sz w:val="20"/>
          <w:lang w:val="af-ZA"/>
        </w:rPr>
        <w:t xml:space="preserve"> </w:t>
      </w:r>
      <w:r w:rsidRPr="00A71D81">
        <w:rPr>
          <w:rFonts w:ascii="GHEA Grapalat" w:hAnsi="GHEA Grapalat" w:cs="Sylfaen"/>
          <w:sz w:val="20"/>
        </w:rPr>
        <w:t>կարող</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ներկայացվել</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նոտարական</w:t>
      </w:r>
      <w:r w:rsidRPr="00A71D81">
        <w:rPr>
          <w:rFonts w:ascii="GHEA Grapalat" w:hAnsi="GHEA Grapalat" w:cs="Sylfaen"/>
          <w:sz w:val="20"/>
          <w:lang w:val="af-ZA"/>
        </w:rPr>
        <w:t xml:space="preserve"> </w:t>
      </w:r>
      <w:r w:rsidRPr="00A71D81">
        <w:rPr>
          <w:rFonts w:ascii="GHEA Grapalat" w:hAnsi="GHEA Grapalat" w:cs="Sylfaen"/>
          <w:sz w:val="20"/>
        </w:rPr>
        <w:t>կարգով</w:t>
      </w:r>
      <w:r w:rsidRPr="00A71D81">
        <w:rPr>
          <w:rFonts w:ascii="GHEA Grapalat" w:hAnsi="GHEA Grapalat" w:cs="Sylfaen"/>
          <w:sz w:val="20"/>
          <w:lang w:val="af-ZA"/>
        </w:rPr>
        <w:t xml:space="preserve"> </w:t>
      </w:r>
      <w:r w:rsidRPr="00A71D81">
        <w:rPr>
          <w:rFonts w:ascii="GHEA Grapalat" w:hAnsi="GHEA Grapalat" w:cs="Sylfaen"/>
          <w:sz w:val="20"/>
        </w:rPr>
        <w:t>վավերացված</w:t>
      </w:r>
      <w:r w:rsidRPr="00A71D81">
        <w:rPr>
          <w:rFonts w:ascii="GHEA Grapalat" w:hAnsi="GHEA Grapalat" w:cs="Sylfaen"/>
          <w:sz w:val="20"/>
          <w:lang w:val="af-ZA"/>
        </w:rPr>
        <w:t xml:space="preserve"> </w:t>
      </w:r>
      <w:r w:rsidRPr="00A71D81">
        <w:rPr>
          <w:rFonts w:ascii="GHEA Grapalat" w:hAnsi="GHEA Grapalat" w:cs="Sylfaen"/>
          <w:sz w:val="20"/>
        </w:rPr>
        <w:t>օրինակները։</w:t>
      </w:r>
    </w:p>
    <w:p w14:paraId="500F39B7"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6C7C3045" w:rsidR="00B2572B" w:rsidRPr="007B335C" w:rsidRDefault="001E00C0"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ԱՄՓՀ-ԳՀԱՊՁԲ-20/24</w:t>
      </w:r>
      <w:r w:rsidR="00B95D8A">
        <w:rPr>
          <w:rFonts w:ascii="GHEA Grapalat" w:hAnsi="GHEA Grapalat" w:cs="Sylfaen"/>
          <w:b/>
          <w:lang w:val="hy-AM"/>
        </w:rPr>
        <w:t xml:space="preserve"> </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55203727" w:rsidR="00B2572B" w:rsidRPr="00A71D81" w:rsidRDefault="00E72106"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00B95D8A">
        <w:rPr>
          <w:rFonts w:ascii="GHEA Grapalat" w:hAnsi="GHEA Grapalat" w:cs="Sylfaen"/>
          <w:b/>
          <w:lang w:val="hy-AM"/>
        </w:rPr>
        <w:t xml:space="preserve">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0EFC6F4" w:rsidR="00B2572B" w:rsidRPr="00A71D81" w:rsidRDefault="00E7210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00B95D8A">
        <w:rPr>
          <w:rFonts w:ascii="GHEA Grapalat" w:hAnsi="GHEA Grapalat" w:cs="Sylfaen"/>
          <w:color w:val="auto"/>
          <w:sz w:val="24"/>
          <w:szCs w:val="24"/>
          <w:lang w:val="hy-AM"/>
        </w:rPr>
        <w:t xml:space="preserve"> </w:t>
      </w:r>
      <w:r w:rsidR="00DC7FFE">
        <w:rPr>
          <w:rFonts w:ascii="GHEA Grapalat" w:hAnsi="GHEA Grapalat" w:cs="Sylfaen"/>
          <w:color w:val="auto"/>
          <w:sz w:val="24"/>
          <w:szCs w:val="24"/>
          <w:lang w:val="hy-AM"/>
        </w:rPr>
        <w:t>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rPr>
      </w:pPr>
    </w:p>
    <w:p w14:paraId="3E42681A" w14:textId="77777777" w:rsidR="00B2572B" w:rsidRPr="00A71D81" w:rsidRDefault="00B2572B" w:rsidP="00EF3662">
      <w:pPr>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1279A157" w:rsidR="00B2572B" w:rsidRPr="00DC7FFE" w:rsidRDefault="00DC7FFE" w:rsidP="00EF3662">
      <w:pPr>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B2572B" w:rsidRPr="00A71D81">
        <w:rPr>
          <w:rFonts w:ascii="GHEA Grapalat" w:hAnsi="GHEA Grapalat" w:cs="Sylfaen"/>
          <w:sz w:val="20"/>
          <w:szCs w:val="20"/>
          <w:lang w:val="es-ES"/>
        </w:rPr>
        <w:t>կողմի</w:t>
      </w:r>
      <w:r w:rsidR="00591BEF" w:rsidRPr="007B335C">
        <w:rPr>
          <w:rFonts w:ascii="GHEA Grapalat" w:hAnsi="GHEA Grapalat" w:cs="Sylfaen"/>
          <w:sz w:val="20"/>
          <w:szCs w:val="20"/>
          <w:lang w:val="es-ES"/>
        </w:rPr>
        <w:t xml:space="preserve">ց </w:t>
      </w:r>
      <w:r w:rsidR="001E00C0">
        <w:rPr>
          <w:rFonts w:ascii="GHEA Grapalat" w:hAnsi="GHEA Grapalat" w:cs="Sylfaen"/>
          <w:sz w:val="20"/>
          <w:szCs w:val="20"/>
          <w:lang w:val="es-ES"/>
        </w:rPr>
        <w:t>ԱՄՓՀ-ԳՀԱՊՁԲ-20/24</w:t>
      </w:r>
      <w:r w:rsidR="00B95D8A">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E72106">
        <w:rPr>
          <w:rFonts w:ascii="GHEA Grapalat" w:hAnsi="GHEA Grapalat" w:cs="Sylfaen"/>
          <w:sz w:val="20"/>
          <w:szCs w:val="20"/>
          <w:lang w:val="hy-AM"/>
        </w:rPr>
        <w:t xml:space="preserve">ԳՆԱՆՇՄԱՆ ՀԱՐՑՄԱՆ </w:t>
      </w:r>
      <w:r w:rsidR="00B95D8A">
        <w:rPr>
          <w:rFonts w:ascii="GHEA Grapalat" w:hAnsi="GHEA Grapalat" w:cs="Sylfaen"/>
          <w:sz w:val="20"/>
          <w:szCs w:val="20"/>
          <w:lang w:val="hy-AM"/>
        </w:rPr>
        <w:t xml:space="preserve">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rPr>
          <w:rFonts w:ascii="GHEA Grapalat" w:hAnsi="GHEA Grapalat"/>
          <w:sz w:val="12"/>
          <w:szCs w:val="12"/>
          <w:u w:val="single"/>
          <w:lang w:val="es-ES"/>
        </w:rPr>
      </w:pPr>
    </w:p>
    <w:p w14:paraId="2AAD688D" w14:textId="77777777" w:rsidR="00B2572B" w:rsidRPr="00A71D81" w:rsidRDefault="00B2572B" w:rsidP="00EF3662">
      <w:pPr>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rPr>
          <w:rFonts w:ascii="GHEA Grapalat" w:hAnsi="GHEA Grapalat" w:cs="Sylfaen"/>
          <w:sz w:val="20"/>
          <w:szCs w:val="20"/>
          <w:lang w:val="es-ES"/>
        </w:rPr>
      </w:pPr>
    </w:p>
    <w:p w14:paraId="267436EE" w14:textId="77777777" w:rsidR="00B2572B" w:rsidRPr="00A71D81" w:rsidRDefault="00B2572B" w:rsidP="00EF3662">
      <w:pPr>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A02ADE">
      <w:pPr>
        <w:numPr>
          <w:ilvl w:val="0"/>
          <w:numId w:val="8"/>
        </w:numPr>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rPr>
          <w:rFonts w:ascii="GHEA Grapalat" w:hAnsi="GHEA Grapalat" w:cs="Arial"/>
          <w:vertAlign w:val="superscript"/>
          <w:lang w:val="es-ES"/>
        </w:rPr>
      </w:pPr>
    </w:p>
    <w:p w14:paraId="05985BF6" w14:textId="77777777" w:rsidR="00B2572B" w:rsidRPr="00A71D81" w:rsidRDefault="00B2572B" w:rsidP="00EF3662">
      <w:pPr>
        <w:rPr>
          <w:rFonts w:ascii="GHEA Grapalat" w:hAnsi="GHEA Grapalat"/>
          <w:sz w:val="22"/>
          <w:szCs w:val="22"/>
          <w:lang w:val="es-ES"/>
        </w:rPr>
      </w:pPr>
    </w:p>
    <w:p w14:paraId="410CB0A1" w14:textId="77777777" w:rsidR="00B2572B" w:rsidRPr="00A71D81" w:rsidRDefault="00B2572B" w:rsidP="00A02ADE">
      <w:pPr>
        <w:numPr>
          <w:ilvl w:val="0"/>
          <w:numId w:val="8"/>
        </w:numPr>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A02ADE">
      <w:pPr>
        <w:numPr>
          <w:ilvl w:val="0"/>
          <w:numId w:val="8"/>
        </w:numPr>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rPr>
          <w:rFonts w:ascii="GHEA Grapalat" w:hAnsi="GHEA Grapalat" w:cs="Arial"/>
          <w:sz w:val="20"/>
          <w:szCs w:val="20"/>
          <w:lang w:val="hy-AM"/>
        </w:rPr>
      </w:pPr>
    </w:p>
    <w:p w14:paraId="23B8C3CF" w14:textId="77777777" w:rsidR="003257F0" w:rsidRPr="00A71D81" w:rsidRDefault="003257F0" w:rsidP="00A02ADE">
      <w:pPr>
        <w:numPr>
          <w:ilvl w:val="0"/>
          <w:numId w:val="8"/>
        </w:numPr>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rPr>
          <w:rFonts w:ascii="GHEA Grapalat" w:hAnsi="GHEA Grapalat" w:cs="Arial"/>
          <w:sz w:val="20"/>
          <w:szCs w:val="20"/>
          <w:lang w:val="hy-AM"/>
        </w:rPr>
      </w:pPr>
    </w:p>
    <w:p w14:paraId="73C47C0F" w14:textId="77777777" w:rsidR="006C3873" w:rsidRPr="00A71D81" w:rsidRDefault="006C3873" w:rsidP="00975F7E">
      <w:pPr>
        <w:ind w:firstLine="709"/>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rPr>
          <w:rFonts w:ascii="GHEA Grapalat" w:hAnsi="GHEA Grapalat"/>
          <w:i/>
          <w:sz w:val="16"/>
          <w:vertAlign w:val="superscript"/>
          <w:lang w:val="es-ES"/>
        </w:rPr>
      </w:pPr>
      <w:r w:rsidRPr="00A71D81">
        <w:rPr>
          <w:rFonts w:ascii="GHEA Grapalat" w:hAnsi="GHEA Grapalat"/>
          <w:sz w:val="20"/>
          <w:lang w:val="hy-AM"/>
        </w:rPr>
        <w:lastRenderedPageBreak/>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31BD0A56" w:rsidR="004B7C30" w:rsidRPr="00A71D81" w:rsidRDefault="006C3873" w:rsidP="00975F7E">
      <w:pPr>
        <w:ind w:firstLine="708"/>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1E00C0">
        <w:rPr>
          <w:rFonts w:ascii="GHEA Grapalat" w:hAnsi="GHEA Grapalat" w:cs="Sylfaen"/>
          <w:sz w:val="20"/>
          <w:lang w:val="hy-AM"/>
        </w:rPr>
        <w:t>ԱՄՓՀ-ԳՀԱՊՁԲ-20/24</w:t>
      </w:r>
      <w:r w:rsidR="00B95D8A">
        <w:rPr>
          <w:rFonts w:ascii="GHEA Grapalat" w:hAnsi="GHEA Grapalat" w:cs="Sylfaen"/>
          <w:sz w:val="20"/>
          <w:lang w:val="hy-AM"/>
        </w:rPr>
        <w:t xml:space="preserve"> </w:t>
      </w:r>
      <w:r w:rsidR="00356841" w:rsidRPr="007B335C">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E72106">
        <w:rPr>
          <w:rFonts w:ascii="GHEA Grapalat" w:hAnsi="GHEA Grapalat" w:cs="Sylfaen"/>
          <w:sz w:val="20"/>
          <w:szCs w:val="20"/>
          <w:lang w:val="hy-AM"/>
        </w:rPr>
        <w:t xml:space="preserve">ԳՆԱՆՇՄԱՆ ՀԱՐՑՄԱՆ </w:t>
      </w:r>
      <w:r w:rsidR="00B95D8A">
        <w:rPr>
          <w:rFonts w:ascii="GHEA Grapalat" w:hAnsi="GHEA Grapalat" w:cs="Sylfaen"/>
          <w:sz w:val="20"/>
          <w:szCs w:val="20"/>
          <w:lang w:val="hy-AM"/>
        </w:rPr>
        <w:t xml:space="preserve"> </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7"/>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58664463" w:rsidR="006C3873" w:rsidRPr="007B335C" w:rsidRDefault="00887807" w:rsidP="00975F7E">
      <w:pPr>
        <w:ind w:firstLine="708"/>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1E00C0">
        <w:rPr>
          <w:rFonts w:ascii="GHEA Grapalat" w:hAnsi="GHEA Grapalat" w:cs="Sylfaen"/>
          <w:sz w:val="20"/>
          <w:lang w:val="hy-AM"/>
        </w:rPr>
        <w:t>ԱՄՓՀ-ԳՀԱՊՁԲ-20/24</w:t>
      </w:r>
      <w:r w:rsidR="00B95D8A">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E72106">
        <w:rPr>
          <w:rFonts w:ascii="GHEA Grapalat" w:hAnsi="GHEA Grapalat" w:cs="Sylfaen"/>
          <w:sz w:val="20"/>
          <w:lang w:val="hy-AM"/>
        </w:rPr>
        <w:t xml:space="preserve">ԳՆԱՆՇՄԱՆ ՀԱՐՑՄԱՆ </w:t>
      </w:r>
      <w:r w:rsidR="00B95D8A">
        <w:rPr>
          <w:rFonts w:ascii="GHEA Grapalat" w:hAnsi="GHEA Grapalat" w:cs="Sylfaen"/>
          <w:sz w:val="20"/>
          <w:lang w:val="hy-AM"/>
        </w:rPr>
        <w:t xml:space="preserve"> </w:t>
      </w:r>
      <w:r w:rsidR="005450DA" w:rsidRPr="007B335C">
        <w:rPr>
          <w:rFonts w:ascii="GHEA Grapalat" w:hAnsi="GHEA Grapalat" w:cs="Sylfaen"/>
          <w:sz w:val="20"/>
          <w:lang w:val="hy-AM"/>
        </w:rPr>
        <w:t xml:space="preserve">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A02ADE">
      <w:pPr>
        <w:numPr>
          <w:ilvl w:val="0"/>
          <w:numId w:val="5"/>
        </w:numPr>
        <w:ind w:left="0" w:firstLine="720"/>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rPr>
          <w:rFonts w:ascii="GHEA Grapalat" w:hAnsi="GHEA Grapalat" w:cs="Arial"/>
          <w:sz w:val="20"/>
          <w:szCs w:val="20"/>
          <w:lang w:val="es-ES"/>
        </w:rPr>
      </w:pPr>
    </w:p>
    <w:p w14:paraId="5F157B7D" w14:textId="77777777" w:rsidR="005F1C06" w:rsidRPr="00A71D81" w:rsidRDefault="005F1C06" w:rsidP="005F1C06">
      <w:pPr>
        <w:ind w:left="720"/>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rPr>
          <w:rFonts w:ascii="GHEA Grapalat" w:hAnsi="GHEA Grapalat"/>
          <w:sz w:val="22"/>
          <w:szCs w:val="22"/>
          <w:lang w:val="hy-AM"/>
        </w:rPr>
      </w:pPr>
    </w:p>
    <w:p w14:paraId="5C4C0F43" w14:textId="77777777" w:rsidR="00BF1194" w:rsidRPr="00A71D81" w:rsidRDefault="00BF1194" w:rsidP="00BF1194">
      <w:pPr>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rPr>
          <w:rFonts w:ascii="GHEA Grapalat" w:hAnsi="GHEA Grapalat"/>
          <w:sz w:val="20"/>
          <w:lang w:val="es-ES"/>
        </w:rPr>
      </w:pPr>
    </w:p>
    <w:p w14:paraId="7D076144" w14:textId="77777777" w:rsidR="00E97AB0" w:rsidRPr="00A71D81" w:rsidRDefault="00E97AB0" w:rsidP="00CE3A99">
      <w:pPr>
        <w:ind w:firstLine="708"/>
        <w:rPr>
          <w:rFonts w:ascii="GHEA Grapalat" w:hAnsi="GHEA Grapalat"/>
          <w:sz w:val="20"/>
          <w:lang w:val="es-ES"/>
        </w:rPr>
      </w:pPr>
    </w:p>
    <w:p w14:paraId="1F2B6404" w14:textId="77777777" w:rsidR="00B2572B" w:rsidRPr="00A71D81" w:rsidRDefault="00B2572B" w:rsidP="00EF3662">
      <w:pPr>
        <w:rPr>
          <w:rFonts w:ascii="GHEA Grapalat" w:hAnsi="GHEA Grapalat"/>
          <w:sz w:val="20"/>
          <w:lang w:val="es-ES"/>
        </w:rPr>
      </w:pPr>
    </w:p>
    <w:p w14:paraId="5EA8C019" w14:textId="77777777" w:rsidR="00B2572B" w:rsidRPr="00A71D81" w:rsidRDefault="00B2572B" w:rsidP="00EF3662">
      <w:pPr>
        <w:rPr>
          <w:rFonts w:ascii="GHEA Grapalat" w:hAnsi="GHEA Grapalat"/>
          <w:sz w:val="20"/>
          <w:lang w:val="es-ES"/>
        </w:rPr>
      </w:pPr>
    </w:p>
    <w:p w14:paraId="0ADE6656" w14:textId="77777777" w:rsidR="00B2572B" w:rsidRPr="00A71D81" w:rsidRDefault="00B2572B" w:rsidP="00EF3662">
      <w:pPr>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rPr>
          <w:rFonts w:ascii="GHEA Grapalat" w:hAnsi="GHEA Grapalat" w:cs="Arial"/>
          <w:sz w:val="20"/>
          <w:vertAlign w:val="superscript"/>
          <w:lang w:val="es-ES"/>
        </w:rPr>
      </w:pPr>
    </w:p>
    <w:p w14:paraId="155EA49A" w14:textId="77777777" w:rsidR="00B2572B" w:rsidRPr="00A71D81" w:rsidRDefault="00B2572B" w:rsidP="00EF3662">
      <w:pPr>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36D00F32" w:rsidR="000B1088" w:rsidRPr="007B335C" w:rsidRDefault="001E00C0" w:rsidP="000B1088">
      <w:pPr>
        <w:pStyle w:val="31"/>
        <w:spacing w:line="240" w:lineRule="auto"/>
        <w:jc w:val="right"/>
        <w:rPr>
          <w:rFonts w:ascii="GHEA Grapalat" w:hAnsi="GHEA Grapalat" w:cs="Sylfaen"/>
          <w:b/>
          <w:lang w:val="hy-AM"/>
        </w:rPr>
      </w:pPr>
      <w:r>
        <w:rPr>
          <w:rFonts w:ascii="GHEA Grapalat" w:hAnsi="GHEA Grapalat" w:cs="Sylfaen"/>
          <w:b/>
          <w:lang w:val="hy-AM"/>
        </w:rPr>
        <w:t>ԱՄՓՀ-ԳՀԱՊՁԲ-20/24</w:t>
      </w:r>
      <w:r w:rsidR="00B95D8A">
        <w:rPr>
          <w:rFonts w:ascii="GHEA Grapalat" w:hAnsi="GHEA Grapalat" w:cs="Sylfaen"/>
          <w:b/>
          <w:lang w:val="hy-AM"/>
        </w:rPr>
        <w:t xml:space="preserve"> </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03FBE21D" w:rsidR="000B1088" w:rsidRPr="007B335C" w:rsidRDefault="00E72106"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95D8A">
        <w:rPr>
          <w:rFonts w:ascii="GHEA Grapalat" w:hAnsi="GHEA Grapalat" w:cs="Sylfaen"/>
          <w:b/>
          <w:lang w:val="hy-AM"/>
        </w:rPr>
        <w:t xml:space="preserve"> </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ABF04BE" w:rsidR="000B1088" w:rsidRPr="008D0C85" w:rsidRDefault="000B1088" w:rsidP="007B335C">
      <w:pPr>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8D0C85">
        <w:rPr>
          <w:rFonts w:ascii="GHEA Grapalat" w:hAnsi="GHEA Grapalat" w:cs="Arial"/>
          <w:sz w:val="20"/>
          <w:szCs w:val="20"/>
          <w:lang w:val="hy-AM"/>
        </w:rPr>
        <w:t xml:space="preserve"> </w:t>
      </w:r>
      <w:r w:rsidR="001E00C0">
        <w:rPr>
          <w:rFonts w:ascii="GHEA Grapalat" w:hAnsi="GHEA Grapalat" w:cs="Sylfaen"/>
          <w:b/>
          <w:sz w:val="20"/>
          <w:szCs w:val="20"/>
          <w:lang w:val="hy-AM"/>
        </w:rPr>
        <w:t>ԱՄՓՀ-ԳՀԱՊՁԲ-20/24</w:t>
      </w:r>
    </w:p>
    <w:p w14:paraId="3E3C6D3C" w14:textId="77777777" w:rsidR="000B1088" w:rsidRPr="007B335C" w:rsidRDefault="000B1088" w:rsidP="000B1088">
      <w:pPr>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4F72C520" w:rsidR="00BF1194" w:rsidRPr="007B335C" w:rsidRDefault="001E00C0" w:rsidP="00BF1194">
      <w:pPr>
        <w:pStyle w:val="31"/>
        <w:spacing w:line="240" w:lineRule="auto"/>
        <w:jc w:val="right"/>
        <w:rPr>
          <w:rFonts w:ascii="GHEA Grapalat" w:hAnsi="GHEA Grapalat" w:cs="Sylfaen"/>
          <w:b/>
          <w:lang w:val="hy-AM"/>
        </w:rPr>
      </w:pPr>
      <w:r>
        <w:rPr>
          <w:rFonts w:ascii="GHEA Grapalat" w:hAnsi="GHEA Grapalat" w:cs="Sylfaen"/>
          <w:b/>
          <w:lang w:val="hy-AM"/>
        </w:rPr>
        <w:t>ԱՄՓՀ-ԳՀԱՊՁԲ-20/24</w:t>
      </w:r>
      <w:r w:rsidR="00B95D8A">
        <w:rPr>
          <w:rFonts w:ascii="GHEA Grapalat" w:hAnsi="GHEA Grapalat" w:cs="Sylfaen"/>
          <w:b/>
          <w:lang w:val="hy-AM"/>
        </w:rPr>
        <w:t xml:space="preserve"> </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2B66011E" w:rsidR="00BF1194" w:rsidRPr="00A71D81" w:rsidRDefault="00E72106"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95D8A">
        <w:rPr>
          <w:rFonts w:ascii="GHEA Grapalat" w:hAnsi="GHEA Grapalat" w:cs="Sylfaen"/>
          <w:b/>
          <w:lang w:val="hy-AM"/>
        </w:rPr>
        <w:t xml:space="preserve">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A02ADE">
      <w:pPr>
        <w:numPr>
          <w:ilvl w:val="0"/>
          <w:numId w:val="9"/>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A02ADE">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A02ADE">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A02ADE">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A02ADE">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w:t>
            </w:r>
            <w:r w:rsidRPr="00A71D81">
              <w:rPr>
                <w:rFonts w:ascii="GHEA Grapalat" w:eastAsia="GHEA Grapalat" w:hAnsi="GHEA Grapalat" w:cs="GHEA Grapalat"/>
                <w:color w:val="000000"/>
              </w:rPr>
              <w:lastRenderedPageBreak/>
              <w:t>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A02ADE">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A02ADE">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A02ADE">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A02ADE">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A02ADE">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A02ADE">
      <w:pPr>
        <w:numPr>
          <w:ilvl w:val="0"/>
          <w:numId w:val="10"/>
        </w:numPr>
        <w:pBdr>
          <w:top w:val="nil"/>
          <w:left w:val="nil"/>
          <w:bottom w:val="nil"/>
          <w:right w:val="nil"/>
          <w:between w:val="nil"/>
        </w:pBdr>
        <w:spacing w:line="360" w:lineRule="auto"/>
        <w:ind w:left="0" w:firstLine="567"/>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A02ADE">
      <w:pPr>
        <w:numPr>
          <w:ilvl w:val="1"/>
          <w:numId w:val="10"/>
        </w:numP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A02ADE">
      <w:pPr>
        <w:numPr>
          <w:ilvl w:val="1"/>
          <w:numId w:val="10"/>
        </w:numP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rPr>
          <w:rFonts w:ascii="GHEA Grapalat" w:eastAsia="GHEA Grapalat" w:hAnsi="GHEA Grapalat" w:cs="GHEA Grapalat"/>
        </w:rPr>
      </w:pPr>
    </w:p>
    <w:p w14:paraId="2E31768F" w14:textId="77777777" w:rsidR="00BF1194" w:rsidRPr="00A71D81" w:rsidRDefault="00BF1194" w:rsidP="00A02ADE">
      <w:pPr>
        <w:numPr>
          <w:ilvl w:val="0"/>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p>
    <w:p w14:paraId="1DF09642" w14:textId="77777777" w:rsidR="00BF1194" w:rsidRPr="00A71D81" w:rsidRDefault="00BF1194" w:rsidP="00A02ADE">
      <w:pPr>
        <w:numPr>
          <w:ilvl w:val="0"/>
          <w:numId w:val="10"/>
        </w:numPr>
        <w:pBdr>
          <w:top w:val="nil"/>
          <w:left w:val="nil"/>
          <w:bottom w:val="nil"/>
          <w:right w:val="nil"/>
          <w:between w:val="nil"/>
        </w:pBdr>
        <w:spacing w:line="360" w:lineRule="auto"/>
        <w:ind w:left="0" w:firstLine="567"/>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rPr>
          <w:rFonts w:ascii="GHEA Grapalat" w:eastAsia="GHEA Grapalat" w:hAnsi="GHEA Grapalat" w:cs="GHEA Grapalat"/>
        </w:rPr>
      </w:pPr>
    </w:p>
    <w:p w14:paraId="40CDDD9D" w14:textId="77777777" w:rsidR="00BF1194" w:rsidRPr="00A71D81" w:rsidRDefault="00BF1194" w:rsidP="00A02ADE">
      <w:pPr>
        <w:numPr>
          <w:ilvl w:val="0"/>
          <w:numId w:val="10"/>
        </w:numPr>
        <w:pBdr>
          <w:top w:val="nil"/>
          <w:left w:val="nil"/>
          <w:bottom w:val="nil"/>
          <w:right w:val="nil"/>
          <w:between w:val="nil"/>
        </w:pBdr>
        <w:spacing w:line="360" w:lineRule="auto"/>
        <w:ind w:left="0" w:firstLine="567"/>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rPr>
          <w:rFonts w:ascii="GHEA Grapalat" w:eastAsia="GHEA Grapalat" w:hAnsi="GHEA Grapalat" w:cs="GHEA Grapalat"/>
        </w:rPr>
      </w:pPr>
    </w:p>
    <w:p w14:paraId="38A8751A" w14:textId="77777777" w:rsidR="00BF1194" w:rsidRPr="00A71D81" w:rsidRDefault="00BF1194" w:rsidP="00A02ADE">
      <w:pPr>
        <w:numPr>
          <w:ilvl w:val="0"/>
          <w:numId w:val="10"/>
        </w:numPr>
        <w:pBdr>
          <w:top w:val="nil"/>
          <w:left w:val="nil"/>
          <w:bottom w:val="nil"/>
          <w:right w:val="nil"/>
          <w:between w:val="nil"/>
        </w:pBdr>
        <w:spacing w:line="360" w:lineRule="auto"/>
        <w:ind w:left="0" w:firstLine="567"/>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A02ADE">
      <w:pPr>
        <w:numPr>
          <w:ilvl w:val="1"/>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rPr>
          <w:rFonts w:ascii="GHEA Grapalat" w:eastAsia="GHEA Grapalat" w:hAnsi="GHEA Grapalat" w:cs="GHEA Grapalat"/>
        </w:rPr>
      </w:pPr>
    </w:p>
    <w:p w14:paraId="08858E95" w14:textId="77777777" w:rsidR="00BF1194" w:rsidRPr="00A71D81" w:rsidRDefault="00BF1194" w:rsidP="00A02ADE">
      <w:pPr>
        <w:numPr>
          <w:ilvl w:val="0"/>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A02ADE">
      <w:pPr>
        <w:numPr>
          <w:ilvl w:val="0"/>
          <w:numId w:val="10"/>
        </w:numPr>
        <w:pBdr>
          <w:top w:val="nil"/>
          <w:left w:val="nil"/>
          <w:bottom w:val="nil"/>
          <w:right w:val="nil"/>
          <w:between w:val="nil"/>
        </w:pBdr>
        <w:spacing w:line="360" w:lineRule="auto"/>
        <w:ind w:left="0" w:firstLine="567"/>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rPr>
      </w:pPr>
      <w:r w:rsidRPr="00A71D81">
        <w:rPr>
          <w:rFonts w:ascii="GHEA Grapalat" w:hAnsi="GHEA Grapalat" w:cs="Sylfaen"/>
          <w:i/>
          <w:sz w:val="16"/>
          <w:szCs w:val="16"/>
          <w:lang w:val="hy-AM"/>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28A9ECD9" w:rsidR="00B2572B" w:rsidRPr="007B335C" w:rsidRDefault="001E00C0"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ԱՄՓՀ-ԳՀԱՊՁԲ-20/24</w:t>
      </w:r>
      <w:r w:rsidR="00B95D8A">
        <w:rPr>
          <w:rFonts w:ascii="GHEA Grapalat" w:hAnsi="GHEA Grapalat" w:cs="Sylfaen"/>
          <w:b/>
          <w:lang w:val="hy-AM"/>
        </w:rPr>
        <w:t xml:space="preserve"> </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3DB6B06" w:rsidR="00B2572B" w:rsidRPr="007B335C" w:rsidRDefault="00E7210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95D8A">
        <w:rPr>
          <w:rFonts w:ascii="GHEA Grapalat" w:hAnsi="GHEA Grapalat" w:cs="Sylfaen"/>
          <w:b/>
          <w:lang w:val="hy-AM"/>
        </w:rPr>
        <w:t xml:space="preserve"> </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B479524" w:rsidR="00B2572B" w:rsidRPr="00A71D81" w:rsidRDefault="00B2572B" w:rsidP="00EF3662">
      <w:pPr>
        <w:ind w:firstLine="567"/>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1E00C0">
        <w:rPr>
          <w:rFonts w:ascii="GHEA Grapalat" w:hAnsi="GHEA Grapalat" w:cs="Arial"/>
          <w:sz w:val="20"/>
          <w:szCs w:val="20"/>
          <w:lang w:val="es-ES"/>
        </w:rPr>
        <w:t>ԱՄՓՀ-ԳՀԱՊՁԲ-20/24</w:t>
      </w:r>
      <w:r w:rsidR="00B95D8A">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E72106">
        <w:rPr>
          <w:rFonts w:ascii="GHEA Grapalat" w:hAnsi="GHEA Grapalat" w:cs="Arial"/>
          <w:sz w:val="20"/>
          <w:szCs w:val="20"/>
          <w:lang w:val="hy-AM"/>
        </w:rPr>
        <w:t xml:space="preserve">ԳՆԱՆՇՄԱՆ ՀԱՐՑՄԱՆ </w:t>
      </w:r>
      <w:r w:rsidR="00B95D8A">
        <w:rPr>
          <w:rFonts w:ascii="GHEA Grapalat" w:hAnsi="GHEA Grapalat" w:cs="Arial"/>
          <w:sz w:val="20"/>
          <w:szCs w:val="20"/>
          <w:lang w:val="hy-AM"/>
        </w:rPr>
        <w:t xml:space="preserve">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E00C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E00C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E00C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E00C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rPr>
      </w:pPr>
    </w:p>
    <w:p w14:paraId="6D5563B5" w14:textId="77777777" w:rsidR="00B2572B" w:rsidRPr="00A71D81" w:rsidRDefault="00B2572B" w:rsidP="00EF3662">
      <w:pPr>
        <w:rPr>
          <w:rFonts w:ascii="GHEA Grapalat" w:hAnsi="GHEA Grapalat" w:cs="Sylfaen"/>
          <w:i/>
          <w:sz w:val="16"/>
          <w:szCs w:val="16"/>
          <w:lang w:val="hy-AM"/>
        </w:rPr>
      </w:pPr>
    </w:p>
    <w:p w14:paraId="7FDF0844" w14:textId="77777777" w:rsidR="00B2572B" w:rsidRPr="00A71D81" w:rsidRDefault="00B2572B" w:rsidP="00EF3662">
      <w:pPr>
        <w:rPr>
          <w:rFonts w:ascii="GHEA Grapalat" w:hAnsi="GHEA Grapalat" w:cs="Sylfaen"/>
          <w:i/>
          <w:sz w:val="16"/>
          <w:szCs w:val="16"/>
          <w:lang w:val="hy-AM"/>
        </w:rPr>
      </w:pPr>
    </w:p>
    <w:p w14:paraId="2A4D201A" w14:textId="77777777" w:rsidR="00B2572B" w:rsidRPr="00A71D81" w:rsidRDefault="00B2572B" w:rsidP="00EF3662">
      <w:pPr>
        <w:rPr>
          <w:rFonts w:ascii="GHEA Grapalat" w:hAnsi="GHEA Grapalat" w:cs="Sylfaen"/>
          <w:i/>
          <w:sz w:val="16"/>
          <w:szCs w:val="16"/>
          <w:lang w:val="hy-AM"/>
        </w:rPr>
      </w:pPr>
    </w:p>
    <w:p w14:paraId="6BD5419C" w14:textId="77777777" w:rsidR="00B2572B" w:rsidRPr="00A71D81" w:rsidRDefault="00B2572B" w:rsidP="00EF3662">
      <w:pPr>
        <w:rPr>
          <w:rFonts w:ascii="GHEA Grapalat" w:hAnsi="GHEA Grapalat" w:cs="Sylfaen"/>
          <w:i/>
          <w:sz w:val="16"/>
          <w:szCs w:val="16"/>
          <w:lang w:val="hy-AM"/>
        </w:rPr>
      </w:pPr>
    </w:p>
    <w:p w14:paraId="6F42F867" w14:textId="77777777" w:rsidR="00B2572B" w:rsidRPr="00A71D81" w:rsidRDefault="00B2572B" w:rsidP="00EF3662">
      <w:pPr>
        <w:rPr>
          <w:rFonts w:ascii="GHEA Grapalat" w:hAnsi="GHEA Grapalat" w:cs="Sylfaen"/>
          <w:i/>
          <w:sz w:val="16"/>
          <w:szCs w:val="16"/>
          <w:lang w:val="hy-AM"/>
        </w:rPr>
      </w:pPr>
    </w:p>
    <w:p w14:paraId="774075A2" w14:textId="77777777" w:rsidR="00B2572B" w:rsidRPr="00A71D81" w:rsidRDefault="00B2572B" w:rsidP="00EF3662">
      <w:pPr>
        <w:rPr>
          <w:rFonts w:ascii="GHEA Grapalat" w:hAnsi="GHEA Grapalat" w:cs="Sylfaen"/>
          <w:i/>
          <w:sz w:val="16"/>
          <w:szCs w:val="16"/>
          <w:lang w:val="hy-AM"/>
        </w:rPr>
      </w:pPr>
    </w:p>
    <w:p w14:paraId="7EEDCF8B" w14:textId="77777777" w:rsidR="00B2572B" w:rsidRPr="00A71D81" w:rsidRDefault="00B2572B" w:rsidP="00EF3662">
      <w:pPr>
        <w:rPr>
          <w:rFonts w:ascii="GHEA Grapalat" w:hAnsi="GHEA Grapalat" w:cs="Sylfaen"/>
          <w:i/>
          <w:sz w:val="16"/>
          <w:szCs w:val="16"/>
          <w:lang w:val="hy-AM"/>
        </w:rPr>
      </w:pPr>
    </w:p>
    <w:p w14:paraId="044005E7" w14:textId="77777777" w:rsidR="00B2572B" w:rsidRPr="00A71D81" w:rsidRDefault="00B2572B" w:rsidP="00EF3662">
      <w:pPr>
        <w:rPr>
          <w:rFonts w:ascii="GHEA Grapalat" w:hAnsi="GHEA Grapalat" w:cs="Sylfaen"/>
          <w:i/>
          <w:sz w:val="16"/>
          <w:szCs w:val="16"/>
          <w:lang w:val="hy-AM"/>
        </w:rPr>
      </w:pPr>
    </w:p>
    <w:p w14:paraId="272F32E1" w14:textId="77777777" w:rsidR="00B2572B" w:rsidRPr="00A71D81" w:rsidRDefault="00B2572B" w:rsidP="00EF3662">
      <w:pPr>
        <w:rPr>
          <w:rFonts w:ascii="GHEA Grapalat" w:hAnsi="GHEA Grapalat" w:cs="Sylfaen"/>
          <w:i/>
          <w:sz w:val="16"/>
          <w:szCs w:val="16"/>
          <w:lang w:val="hy-AM"/>
        </w:rPr>
      </w:pPr>
    </w:p>
    <w:p w14:paraId="58BFB1E9" w14:textId="77777777" w:rsidR="00B2572B" w:rsidRPr="00A71D81" w:rsidRDefault="00B2572B" w:rsidP="00EF3662">
      <w:pPr>
        <w:rPr>
          <w:rFonts w:ascii="GHEA Grapalat" w:hAnsi="GHEA Grapalat" w:cs="Sylfaen"/>
          <w:i/>
          <w:sz w:val="16"/>
          <w:szCs w:val="16"/>
          <w:lang w:val="hy-AM"/>
        </w:rPr>
      </w:pPr>
    </w:p>
    <w:p w14:paraId="4D191F1F" w14:textId="77777777" w:rsidR="00B2572B" w:rsidRPr="00A71D81" w:rsidRDefault="00B2572B" w:rsidP="00EF3662">
      <w:pPr>
        <w:rPr>
          <w:rFonts w:ascii="GHEA Grapalat" w:hAnsi="GHEA Grapalat" w:cs="Sylfaen"/>
          <w:i/>
          <w:sz w:val="16"/>
          <w:szCs w:val="16"/>
          <w:lang w:val="hy-AM"/>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rPr>
      </w:pPr>
    </w:p>
    <w:p w14:paraId="7D63C5D8" w14:textId="77777777" w:rsidR="000B1088" w:rsidRPr="00A71D81" w:rsidDel="000B1088" w:rsidRDefault="00B2572B" w:rsidP="000B1088">
      <w:pPr>
        <w:pStyle w:val="31"/>
        <w:spacing w:line="240" w:lineRule="auto"/>
        <w:jc w:val="right"/>
        <w:rPr>
          <w:rFonts w:ascii="GHEA Grapalat" w:hAnsi="GHEA Grapalat"/>
          <w:i/>
          <w:lang w:val="es-ES"/>
        </w:rPr>
      </w:pPr>
      <w:r w:rsidRPr="00A71D81">
        <w:rPr>
          <w:rFonts w:ascii="GHEA Grapalat" w:hAnsi="GHEA Grapalat"/>
          <w:i/>
          <w:lang w:val="es-ES"/>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24E1DFFD" w:rsidR="007862B1" w:rsidRPr="002D1E62" w:rsidRDefault="001E00C0" w:rsidP="007862B1">
      <w:pPr>
        <w:pStyle w:val="31"/>
        <w:spacing w:line="240" w:lineRule="auto"/>
        <w:jc w:val="right"/>
        <w:rPr>
          <w:rFonts w:ascii="GHEA Grapalat" w:hAnsi="GHEA Grapalat" w:cs="Sylfaen"/>
          <w:b/>
          <w:lang w:val="hy-AM"/>
        </w:rPr>
      </w:pPr>
      <w:r>
        <w:rPr>
          <w:rFonts w:ascii="GHEA Grapalat" w:hAnsi="GHEA Grapalat" w:cs="Sylfaen"/>
          <w:b/>
          <w:lang w:val="hy-AM"/>
        </w:rPr>
        <w:t>ԱՄՓՀ-ԳՀԱՊՁԲ-20/24</w:t>
      </w:r>
      <w:r w:rsidR="00B95D8A">
        <w:rPr>
          <w:rFonts w:ascii="GHEA Grapalat" w:hAnsi="GHEA Grapalat" w:cs="Sylfaen"/>
          <w:b/>
          <w:lang w:val="hy-AM"/>
        </w:rPr>
        <w:t xml:space="preserve"> </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6AF7DAD" w:rsidR="007862B1" w:rsidRPr="00A71D81" w:rsidRDefault="00E72106"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95D8A">
        <w:rPr>
          <w:rFonts w:ascii="GHEA Grapalat" w:hAnsi="GHEA Grapalat" w:cs="Sylfaen"/>
          <w:b/>
          <w:lang w:val="hy-AM"/>
        </w:rPr>
        <w:t xml:space="preserve"> </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rPr>
          <w:rFonts w:ascii="GHEA Grapalat" w:hAnsi="GHEA Grapalat" w:cs="GHEA Grapalat"/>
          <w:sz w:val="20"/>
          <w:szCs w:val="20"/>
          <w:lang w:val="hy-AM"/>
        </w:rPr>
      </w:pPr>
    </w:p>
    <w:p w14:paraId="14319ABF" w14:textId="77777777" w:rsidR="007862B1" w:rsidRPr="00A71D81" w:rsidRDefault="007862B1" w:rsidP="00A02ADE">
      <w:pPr>
        <w:numPr>
          <w:ilvl w:val="0"/>
          <w:numId w:val="2"/>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1C2E94F2" w:rsidR="007862B1" w:rsidRPr="002D1E62" w:rsidRDefault="007862B1" w:rsidP="00A02ADE">
      <w:pPr>
        <w:numPr>
          <w:ilvl w:val="1"/>
          <w:numId w:val="3"/>
        </w:numPr>
        <w:ind w:left="0" w:firstLine="426"/>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8D0C85">
        <w:rPr>
          <w:rFonts w:ascii="GHEA Grapalat" w:hAnsi="GHEA Grapalat" w:cs="GHEA Grapalat"/>
          <w:sz w:val="20"/>
          <w:szCs w:val="20"/>
          <w:lang w:val="hy-AM"/>
        </w:rPr>
        <w:t>ի</w:t>
      </w:r>
      <w:r w:rsidR="00075C4A">
        <w:rPr>
          <w:rFonts w:ascii="GHEA Grapalat" w:hAnsi="GHEA Grapalat" w:cs="GHEA Grapalat"/>
          <w:sz w:val="20"/>
          <w:szCs w:val="20"/>
          <w:lang w:val="pt-BR"/>
        </w:rPr>
        <w:t xml:space="preserve">  համայնք</w:t>
      </w:r>
      <w:r w:rsidR="008D0C85">
        <w:rPr>
          <w:rFonts w:ascii="GHEA Grapalat" w:hAnsi="GHEA Grapalat" w:cs="GHEA Grapalat"/>
          <w:sz w:val="20"/>
          <w:szCs w:val="20"/>
          <w:lang w:val="hy-AM"/>
        </w:rPr>
        <w:t>ապետարան</w:t>
      </w:r>
      <w:r w:rsidR="00075C4A">
        <w:rPr>
          <w:rFonts w:ascii="GHEA Grapalat" w:hAnsi="GHEA Grapalat" w:cs="GHEA Grapalat"/>
          <w:sz w:val="20"/>
          <w:szCs w:val="20"/>
          <w:lang w:val="pt-BR"/>
        </w:rPr>
        <w:t>ի</w:t>
      </w:r>
      <w:r w:rsidR="00EA4FCB"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 xml:space="preserve">այսուհետ` Պատվիրատու) կողմից կազմակերպված` </w:t>
      </w:r>
      <w:r w:rsidR="001E00C0">
        <w:rPr>
          <w:rFonts w:ascii="GHEA Grapalat" w:hAnsi="GHEA Grapalat" w:cs="GHEA Grapalat"/>
          <w:sz w:val="20"/>
          <w:szCs w:val="20"/>
          <w:lang w:val="pt-BR"/>
        </w:rPr>
        <w:t>ԱՄՓՀ-ԳՀԱՊՁԲ-20/24</w:t>
      </w:r>
      <w:r w:rsidR="00B95D8A">
        <w:rPr>
          <w:rFonts w:ascii="GHEA Grapalat" w:hAnsi="GHEA Grapalat" w:cs="GHEA Grapalat"/>
          <w:sz w:val="20"/>
          <w:szCs w:val="20"/>
          <w:lang w:val="pt-BR"/>
        </w:rPr>
        <w:t xml:space="preserve"> </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lastRenderedPageBreak/>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A02ADE">
      <w:pPr>
        <w:numPr>
          <w:ilvl w:val="1"/>
          <w:numId w:val="6"/>
        </w:numPr>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rPr>
          <w:rFonts w:ascii="GHEA Grapalat" w:hAnsi="GHEA Grapalat" w:cs="GHEA Grapalat"/>
          <w:sz w:val="20"/>
          <w:szCs w:val="20"/>
          <w:lang w:val="hy-AM"/>
        </w:rPr>
      </w:pPr>
    </w:p>
    <w:p w14:paraId="1536929A" w14:textId="77777777" w:rsidR="007862B1" w:rsidRPr="00A71D81" w:rsidRDefault="007862B1" w:rsidP="00A02ADE">
      <w:pPr>
        <w:numPr>
          <w:ilvl w:val="0"/>
          <w:numId w:val="2"/>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rPr>
          <w:rFonts w:ascii="GHEA Grapalat" w:hAnsi="GHEA Grapalat"/>
          <w:sz w:val="18"/>
          <w:szCs w:val="18"/>
          <w:u w:val="single"/>
          <w:vertAlign w:val="superscript"/>
          <w:lang w:val="hy-AM"/>
        </w:rPr>
      </w:pPr>
    </w:p>
    <w:p w14:paraId="73D11854" w14:textId="77777777" w:rsidR="00334B2F" w:rsidRPr="00A71D81" w:rsidRDefault="00334B2F" w:rsidP="00334B2F">
      <w:pPr>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rPr>
          <w:rFonts w:ascii="GHEA Grapalat" w:hAnsi="GHEA Grapalat"/>
          <w:sz w:val="20"/>
          <w:szCs w:val="20"/>
          <w:lang w:val="hy-AM"/>
        </w:rPr>
      </w:pPr>
    </w:p>
    <w:p w14:paraId="725A2018" w14:textId="77777777" w:rsidR="00334B2F" w:rsidRPr="00A71D81" w:rsidRDefault="00334B2F" w:rsidP="00334B2F">
      <w:pPr>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rPr>
          <w:rFonts w:ascii="GHEA Grapalat" w:hAnsi="GHEA Grapalat"/>
          <w:sz w:val="18"/>
          <w:szCs w:val="18"/>
          <w:vertAlign w:val="superscript"/>
          <w:lang w:val="hy-AM"/>
        </w:rPr>
      </w:pPr>
    </w:p>
    <w:p w14:paraId="15451449" w14:textId="77777777" w:rsidR="007862B1" w:rsidRPr="00A71D81" w:rsidRDefault="007862B1" w:rsidP="007862B1">
      <w:pPr>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10.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 (</w:t>
            </w:r>
            <w:r w:rsidRPr="00A71D81">
              <w:rPr>
                <w:rFonts w:ascii="GHEA Grapalat" w:hAnsi="GHEA Grapalat" w:cs="Sylfaen"/>
                <w:sz w:val="20"/>
                <w:szCs w:val="20"/>
                <w:lang w:val="hy-AM"/>
              </w:rPr>
              <w:t>չի լրացվում</w:t>
            </w:r>
            <w:r w:rsidRPr="00A71D81">
              <w:rPr>
                <w:rFonts w:ascii="GHEA Grapalat" w:hAnsi="GHEA Grapalat" w:cs="Sylfaen"/>
                <w:sz w:val="20"/>
                <w:szCs w:val="20"/>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16.Արժույթը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lastRenderedPageBreak/>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spacing w:before="100" w:beforeAutospacing="1" w:after="100" w:afterAutospacing="1"/>
        <w:contextualSpacing/>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spacing w:before="100" w:beforeAutospacing="1" w:after="100" w:afterAutospacing="1"/>
        <w:contextualSpacing/>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spacing w:before="100" w:beforeAutospacing="1" w:after="100" w:afterAutospacing="1"/>
        <w:contextualSpacing/>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spacing w:before="100" w:beforeAutospacing="1" w:after="100" w:afterAutospacing="1"/>
        <w:contextualSpacing/>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spacing w:before="100" w:beforeAutospacing="1" w:after="100" w:afterAutospacing="1"/>
        <w:contextualSpacing/>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spacing w:before="100" w:beforeAutospacing="1" w:after="100" w:afterAutospacing="1"/>
        <w:contextualSpacing/>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011AAD" w:rsidRDefault="00631658" w:rsidP="00A02ADE">
            <w:pPr>
              <w:pStyle w:val="aff"/>
              <w:numPr>
                <w:ilvl w:val="0"/>
                <w:numId w:val="4"/>
              </w:numPr>
              <w:contextualSpacing/>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011AAD" w:rsidRDefault="00631658" w:rsidP="00A02ADE">
            <w:pPr>
              <w:pStyle w:val="aff"/>
              <w:numPr>
                <w:ilvl w:val="0"/>
                <w:numId w:val="4"/>
              </w:numPr>
              <w:ind w:hanging="436"/>
              <w:contextualSpacing/>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011AAD" w:rsidRDefault="00631658" w:rsidP="00A02ADE">
            <w:pPr>
              <w:pStyle w:val="aff"/>
              <w:numPr>
                <w:ilvl w:val="0"/>
                <w:numId w:val="4"/>
              </w:numPr>
              <w:ind w:hanging="436"/>
              <w:contextualSpacing/>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w:t>
            </w:r>
            <w:r w:rsidRPr="00A71D81">
              <w:rPr>
                <w:rFonts w:ascii="GHEA Grapalat" w:hAnsi="GHEA Grapalat"/>
                <w:sz w:val="20"/>
                <w:szCs w:val="20"/>
              </w:rPr>
              <w:lastRenderedPageBreak/>
              <w:t xml:space="preserve">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շահառուի այն </w:t>
            </w:r>
            <w:r w:rsidRPr="00A71D81">
              <w:rPr>
                <w:rFonts w:ascii="GHEA Grapalat" w:hAnsi="GHEA Grapalat"/>
                <w:sz w:val="20"/>
                <w:szCs w:val="20"/>
              </w:rPr>
              <w:lastRenderedPageBreak/>
              <w:t>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 xml:space="preserve">նախապես լրացվում է շահառուի կողմից` </w:t>
            </w:r>
            <w:r w:rsidRPr="00A71D81">
              <w:rPr>
                <w:rFonts w:ascii="GHEA Grapalat" w:hAnsi="GHEA Grapalat"/>
                <w:sz w:val="20"/>
                <w:szCs w:val="20"/>
              </w:rPr>
              <w:lastRenderedPageBreak/>
              <w:t>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E00C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E00C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E00C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առդիր էջերի </w:t>
            </w:r>
            <w:r w:rsidRPr="00A71D81">
              <w:rPr>
                <w:rFonts w:ascii="GHEA Grapalat" w:hAnsi="GHEA Grapalat"/>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lastRenderedPageBreak/>
              <w:t>կողմից</w:t>
            </w:r>
          </w:p>
        </w:tc>
      </w:tr>
      <w:tr w:rsidR="00631658" w:rsidRPr="001E00C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E00C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աշխատակցի </w:t>
            </w:r>
            <w:r w:rsidRPr="00A71D81">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 xml:space="preserve">նելու </w:t>
            </w:r>
            <w:r w:rsidRPr="00A71D81">
              <w:rPr>
                <w:rFonts w:ascii="GHEA Grapalat" w:hAnsi="GHEA Grapalat"/>
                <w:sz w:val="20"/>
                <w:szCs w:val="20"/>
              </w:rPr>
              <w:lastRenderedPageBreak/>
              <w:t>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011AAD" w:rsidRDefault="00631658" w:rsidP="00631658">
      <w:pPr>
        <w:pStyle w:val="a3"/>
        <w:jc w:val="right"/>
        <w:rPr>
          <w:rFonts w:ascii="GHEA Grapalat" w:hAnsi="GHEA Grapalat" w:cs="Sylfaen"/>
          <w:i w:val="0"/>
          <w:lang w:val="ru-RU"/>
        </w:rPr>
      </w:pPr>
    </w:p>
    <w:p w14:paraId="7F010279" w14:textId="77777777" w:rsidR="00631658" w:rsidRPr="00011AAD" w:rsidRDefault="00631658" w:rsidP="00631658">
      <w:pPr>
        <w:pStyle w:val="a3"/>
        <w:jc w:val="right"/>
        <w:rPr>
          <w:rFonts w:ascii="GHEA Grapalat" w:hAnsi="GHEA Grapalat" w:cs="Sylfaen"/>
          <w:i w:val="0"/>
          <w:lang w:val="ru-RU"/>
        </w:rPr>
      </w:pPr>
    </w:p>
    <w:p w14:paraId="64C8C741" w14:textId="77777777" w:rsidR="00631658" w:rsidRPr="00011AAD" w:rsidRDefault="00631658" w:rsidP="00631658">
      <w:pPr>
        <w:pStyle w:val="a3"/>
        <w:jc w:val="right"/>
        <w:rPr>
          <w:rFonts w:ascii="GHEA Grapalat" w:hAnsi="GHEA Grapalat" w:cs="Sylfaen"/>
          <w:i w:val="0"/>
          <w:lang w:val="ru-RU"/>
        </w:rPr>
      </w:pPr>
    </w:p>
    <w:p w14:paraId="0590E6A7" w14:textId="77777777" w:rsidR="00631658" w:rsidRPr="00011AAD" w:rsidRDefault="00631658" w:rsidP="00631658">
      <w:pPr>
        <w:pStyle w:val="a3"/>
        <w:jc w:val="right"/>
        <w:rPr>
          <w:rFonts w:ascii="GHEA Grapalat" w:hAnsi="GHEA Grapalat" w:cs="Sylfaen"/>
          <w:i w:val="0"/>
          <w:lang w:val="ru-RU"/>
        </w:rPr>
      </w:pPr>
    </w:p>
    <w:p w14:paraId="22ED4693" w14:textId="77777777" w:rsidR="00631658" w:rsidRPr="00011AAD" w:rsidRDefault="00631658" w:rsidP="00631658">
      <w:pPr>
        <w:pStyle w:val="a3"/>
        <w:jc w:val="right"/>
        <w:rPr>
          <w:rFonts w:ascii="GHEA Grapalat" w:hAnsi="GHEA Grapalat" w:cs="Sylfaen"/>
          <w:i w:val="0"/>
          <w:lang w:val="ru-RU"/>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FB38505" w:rsidR="00631658" w:rsidRPr="00A71D81" w:rsidRDefault="001E00C0" w:rsidP="00631658">
      <w:pPr>
        <w:pStyle w:val="31"/>
        <w:spacing w:line="240" w:lineRule="auto"/>
        <w:jc w:val="right"/>
        <w:rPr>
          <w:rFonts w:ascii="GHEA Grapalat" w:hAnsi="GHEA Grapalat" w:cs="Sylfaen"/>
          <w:b/>
          <w:lang w:val="hy-AM"/>
        </w:rPr>
      </w:pPr>
      <w:r>
        <w:rPr>
          <w:rFonts w:ascii="GHEA Grapalat" w:hAnsi="GHEA Grapalat" w:cs="Sylfaen"/>
          <w:b/>
          <w:lang w:val="hy-AM"/>
        </w:rPr>
        <w:t>ԱՄՓՀ-ԳՀԱՊՁԲ-20/24</w:t>
      </w:r>
      <w:r w:rsidR="00B95D8A">
        <w:rPr>
          <w:rFonts w:ascii="GHEA Grapalat" w:hAnsi="GHEA Grapalat" w:cs="Sylfaen"/>
          <w:b/>
          <w:lang w:val="hy-AM"/>
        </w:rPr>
        <w:t xml:space="preserve"> </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2DFACA5C" w:rsidR="00631658" w:rsidRPr="00A71D81" w:rsidRDefault="00E72106"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95D8A">
        <w:rPr>
          <w:rFonts w:ascii="GHEA Grapalat" w:hAnsi="GHEA Grapalat" w:cs="Sylfaen"/>
          <w:b/>
          <w:lang w:val="hy-AM"/>
        </w:rPr>
        <w:t xml:space="preserve"> </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29EB97FC" w:rsidR="00631658" w:rsidRPr="00A71D81" w:rsidRDefault="00631658" w:rsidP="002D1E62">
      <w:pPr>
        <w:ind w:left="426"/>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w:t>
      </w:r>
      <w:r w:rsidRPr="00A71D81">
        <w:rPr>
          <w:rFonts w:ascii="GHEA Grapalat" w:hAnsi="GHEA Grapalat" w:cs="GHEA Grapalat"/>
          <w:sz w:val="20"/>
          <w:szCs w:val="20"/>
          <w:lang w:val="pt-BR"/>
        </w:rPr>
        <w:t xml:space="preserve">(այսուհետ`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1E00C0">
        <w:rPr>
          <w:rFonts w:ascii="GHEA Grapalat" w:hAnsi="GHEA Grapalat" w:cs="GHEA Grapalat"/>
          <w:sz w:val="20"/>
          <w:szCs w:val="20"/>
          <w:lang w:val="pt-BR"/>
        </w:rPr>
        <w:t>ԱՄՓՀ-ԳՀԱՊՁԲ-20/24</w:t>
      </w:r>
      <w:r w:rsidR="00B95D8A">
        <w:rPr>
          <w:rFonts w:ascii="GHEA Grapalat" w:hAnsi="GHEA Grapalat" w:cs="GHEA Grapalat"/>
          <w:sz w:val="20"/>
          <w:szCs w:val="20"/>
          <w:lang w:val="pt-BR"/>
        </w:rPr>
        <w:t xml:space="preserve"> </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1756FFCC" w:rsidR="00631658" w:rsidRPr="00A71D81" w:rsidRDefault="00631658" w:rsidP="00631658">
      <w:pPr>
        <w:ind w:left="426"/>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A02ADE">
      <w:pPr>
        <w:numPr>
          <w:ilvl w:val="1"/>
          <w:numId w:val="6"/>
        </w:numPr>
        <w:ind w:left="0" w:firstLine="426"/>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A02ADE">
      <w:pPr>
        <w:numPr>
          <w:ilvl w:val="1"/>
          <w:numId w:val="6"/>
        </w:numPr>
        <w:ind w:left="0" w:firstLine="426"/>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A02ADE">
      <w:pPr>
        <w:numPr>
          <w:ilvl w:val="1"/>
          <w:numId w:val="6"/>
        </w:numPr>
        <w:ind w:left="0" w:firstLine="426"/>
        <w:rPr>
          <w:rFonts w:ascii="GHEA Grapalat" w:hAnsi="GHEA Grapalat" w:cs="GHEA Grapalat"/>
          <w:sz w:val="20"/>
          <w:szCs w:val="20"/>
          <w:lang w:val="pt-BR"/>
        </w:rPr>
      </w:pPr>
      <w:r w:rsidRPr="00A71D81">
        <w:rPr>
          <w:rFonts w:ascii="GHEA Grapalat" w:hAnsi="GHEA Grapalat" w:cs="GHEA Grapalat"/>
          <w:sz w:val="20"/>
          <w:szCs w:val="20"/>
          <w:lang w:val="hy-AM"/>
        </w:rPr>
        <w:lastRenderedPageBreak/>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A02ADE">
      <w:pPr>
        <w:numPr>
          <w:ilvl w:val="1"/>
          <w:numId w:val="6"/>
        </w:numPr>
        <w:ind w:left="0" w:firstLine="426"/>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A02ADE">
      <w:pPr>
        <w:numPr>
          <w:ilvl w:val="1"/>
          <w:numId w:val="6"/>
        </w:numPr>
        <w:ind w:left="0" w:firstLine="426"/>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rPr>
          <w:rFonts w:ascii="GHEA Grapalat" w:hAnsi="GHEA Grapalat"/>
          <w:sz w:val="20"/>
          <w:szCs w:val="20"/>
          <w:lang w:val="hy-AM"/>
        </w:rPr>
      </w:pPr>
    </w:p>
    <w:p w14:paraId="0E19A45A" w14:textId="77777777" w:rsidR="00631658" w:rsidRPr="00A71D81" w:rsidRDefault="00631658" w:rsidP="00631658">
      <w:pPr>
        <w:rPr>
          <w:rFonts w:ascii="GHEA Grapalat" w:hAnsi="GHEA Grapalat"/>
          <w:sz w:val="20"/>
          <w:szCs w:val="20"/>
          <w:lang w:val="hy-AM"/>
        </w:rPr>
      </w:pPr>
      <w:r w:rsidRPr="00A71D81">
        <w:rPr>
          <w:rFonts w:ascii="GHEA Grapalat" w:hAnsi="GHEA Grapalat"/>
          <w:sz w:val="20"/>
          <w:szCs w:val="20"/>
          <w:lang w:val="hy-AM"/>
        </w:rPr>
        <w:lastRenderedPageBreak/>
        <w:t>Օր/ամիս/տարի</w:t>
      </w:r>
    </w:p>
    <w:p w14:paraId="0780887B" w14:textId="77777777" w:rsidR="00631658" w:rsidRPr="00A71D81" w:rsidRDefault="00631658" w:rsidP="00631658">
      <w:pPr>
        <w:tabs>
          <w:tab w:val="left" w:pos="540"/>
        </w:tabs>
        <w:autoSpaceDE w:val="0"/>
        <w:autoSpaceDN w:val="0"/>
        <w:spacing w:before="100" w:beforeAutospacing="1" w:after="100" w:afterAutospacing="1"/>
        <w:contextualSpacing/>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spacing w:before="100" w:beforeAutospacing="1" w:after="100" w:afterAutospacing="1"/>
        <w:contextualSpacing/>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10.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 (</w:t>
            </w:r>
            <w:r w:rsidRPr="00A71D81">
              <w:rPr>
                <w:rFonts w:ascii="GHEA Grapalat" w:hAnsi="GHEA Grapalat" w:cs="Sylfaen"/>
                <w:sz w:val="20"/>
                <w:szCs w:val="20"/>
                <w:lang w:val="hy-AM"/>
              </w:rPr>
              <w:t>չի լրացվում</w:t>
            </w:r>
            <w:r w:rsidRPr="00A71D81">
              <w:rPr>
                <w:rFonts w:ascii="GHEA Grapalat" w:hAnsi="GHEA Grapalat" w:cs="Sylfaen"/>
                <w:sz w:val="20"/>
                <w:szCs w:val="20"/>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16.Արժույթը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lastRenderedPageBreak/>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spacing w:before="100" w:beforeAutospacing="1" w:after="100" w:afterAutospacing="1"/>
        <w:contextualSpacing/>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spacing w:before="100" w:beforeAutospacing="1" w:after="100" w:afterAutospacing="1"/>
        <w:contextualSpacing/>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spacing w:before="100" w:beforeAutospacing="1" w:after="100" w:afterAutospacing="1"/>
        <w:contextualSpacing/>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spacing w:before="100" w:beforeAutospacing="1" w:after="100" w:afterAutospacing="1"/>
        <w:contextualSpacing/>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spacing w:before="100" w:beforeAutospacing="1" w:after="100" w:afterAutospacing="1"/>
        <w:contextualSpacing/>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spacing w:before="100" w:beforeAutospacing="1" w:after="100" w:afterAutospacing="1"/>
        <w:contextualSpacing/>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011AAD" w:rsidRDefault="00334B2F" w:rsidP="00A02ADE">
            <w:pPr>
              <w:pStyle w:val="aff"/>
              <w:numPr>
                <w:ilvl w:val="0"/>
                <w:numId w:val="7"/>
              </w:numPr>
              <w:contextualSpacing/>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011AAD" w:rsidRDefault="00334B2F" w:rsidP="00A02ADE">
            <w:pPr>
              <w:pStyle w:val="aff"/>
              <w:numPr>
                <w:ilvl w:val="0"/>
                <w:numId w:val="7"/>
              </w:numPr>
              <w:ind w:hanging="436"/>
              <w:contextualSpacing/>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011AAD" w:rsidRDefault="00334B2F" w:rsidP="00A02ADE">
            <w:pPr>
              <w:pStyle w:val="aff"/>
              <w:numPr>
                <w:ilvl w:val="0"/>
                <w:numId w:val="7"/>
              </w:numPr>
              <w:ind w:hanging="436"/>
              <w:contextualSpacing/>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w:t>
            </w:r>
            <w:r w:rsidRPr="00A71D81">
              <w:rPr>
                <w:rFonts w:ascii="GHEA Grapalat" w:hAnsi="GHEA Grapalat"/>
                <w:sz w:val="20"/>
                <w:szCs w:val="20"/>
              </w:rPr>
              <w:lastRenderedPageBreak/>
              <w:t xml:space="preserve">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շահառուի այն </w:t>
            </w:r>
            <w:r w:rsidRPr="00A71D81">
              <w:rPr>
                <w:rFonts w:ascii="GHEA Grapalat" w:hAnsi="GHEA Grapalat"/>
                <w:sz w:val="20"/>
                <w:szCs w:val="20"/>
              </w:rPr>
              <w:lastRenderedPageBreak/>
              <w:t>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 xml:space="preserve">նախապես լրացվում է շահառուի կողմից` </w:t>
            </w:r>
            <w:r w:rsidRPr="00A71D81">
              <w:rPr>
                <w:rFonts w:ascii="GHEA Grapalat" w:hAnsi="GHEA Grapalat"/>
                <w:sz w:val="20"/>
                <w:szCs w:val="20"/>
              </w:rPr>
              <w:lastRenderedPageBreak/>
              <w:t>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E00C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E00C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E00C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առդիր էջերի </w:t>
            </w:r>
            <w:r w:rsidRPr="00A71D81">
              <w:rPr>
                <w:rFonts w:ascii="GHEA Grapalat" w:hAnsi="GHEA Grapalat"/>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lastRenderedPageBreak/>
              <w:t>կողմից</w:t>
            </w:r>
          </w:p>
        </w:tc>
      </w:tr>
      <w:tr w:rsidR="00334B2F" w:rsidRPr="001E00C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E00C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աշխատակցի </w:t>
            </w:r>
            <w:r w:rsidRPr="00A71D81">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 xml:space="preserve">նելու </w:t>
            </w:r>
            <w:r w:rsidRPr="00A71D81">
              <w:rPr>
                <w:rFonts w:ascii="GHEA Grapalat" w:hAnsi="GHEA Grapalat"/>
                <w:sz w:val="20"/>
                <w:szCs w:val="20"/>
              </w:rPr>
              <w:lastRenderedPageBreak/>
              <w:t>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011AAD" w:rsidRDefault="00334B2F" w:rsidP="00334B2F">
      <w:pPr>
        <w:pStyle w:val="a3"/>
        <w:jc w:val="right"/>
        <w:rPr>
          <w:rFonts w:ascii="GHEA Grapalat" w:hAnsi="GHEA Grapalat" w:cs="Sylfaen"/>
          <w:i w:val="0"/>
          <w:lang w:val="ru-RU"/>
        </w:rPr>
      </w:pPr>
    </w:p>
    <w:p w14:paraId="7344D883" w14:textId="77777777" w:rsidR="00334B2F" w:rsidRPr="00011AAD" w:rsidRDefault="00334B2F" w:rsidP="00334B2F">
      <w:pPr>
        <w:pStyle w:val="a3"/>
        <w:jc w:val="right"/>
        <w:rPr>
          <w:rFonts w:ascii="GHEA Grapalat" w:hAnsi="GHEA Grapalat" w:cs="Sylfaen"/>
          <w:i w:val="0"/>
          <w:lang w:val="ru-RU"/>
        </w:rPr>
      </w:pPr>
    </w:p>
    <w:p w14:paraId="33330E1B" w14:textId="77777777" w:rsidR="00334B2F" w:rsidRPr="00011AAD" w:rsidRDefault="00334B2F" w:rsidP="00334B2F">
      <w:pPr>
        <w:pStyle w:val="a3"/>
        <w:jc w:val="right"/>
        <w:rPr>
          <w:rFonts w:ascii="GHEA Grapalat" w:hAnsi="GHEA Grapalat" w:cs="Sylfaen"/>
          <w:i w:val="0"/>
          <w:lang w:val="ru-RU"/>
        </w:rPr>
      </w:pPr>
    </w:p>
    <w:p w14:paraId="48B0E6AB" w14:textId="77777777" w:rsidR="00334B2F" w:rsidRPr="00011AAD" w:rsidRDefault="00334B2F" w:rsidP="00334B2F">
      <w:pPr>
        <w:pStyle w:val="a3"/>
        <w:jc w:val="right"/>
        <w:rPr>
          <w:rFonts w:ascii="GHEA Grapalat" w:hAnsi="GHEA Grapalat" w:cs="Sylfaen"/>
          <w:i w:val="0"/>
          <w:lang w:val="ru-RU"/>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D5EAC61" w:rsidR="00071D1C" w:rsidRPr="00A71D81" w:rsidRDefault="001E00C0"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ԱՄՓՀ-ԳՀԱՊՁԲ-20/24</w:t>
      </w:r>
      <w:r w:rsidR="00B95D8A">
        <w:rPr>
          <w:rFonts w:ascii="GHEA Grapalat" w:hAnsi="GHEA Grapalat" w:cs="Sylfaen"/>
          <w:b/>
          <w:lang w:val="hy-AM"/>
        </w:rPr>
        <w:t xml:space="preserve"> </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5A4F2312" w:rsidR="00071D1C" w:rsidRPr="00A71D81" w:rsidRDefault="00E7210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95D8A">
        <w:rPr>
          <w:rFonts w:ascii="GHEA Grapalat" w:hAnsi="GHEA Grapalat" w:cs="Sylfaen"/>
          <w:b/>
          <w:lang w:val="hy-AM"/>
        </w:rPr>
        <w:t xml:space="preserve"> </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rPr>
          <w:rFonts w:ascii="GHEA Grapalat" w:hAnsi="GHEA Grapalat" w:cs="Sylfaen"/>
          <w:sz w:val="20"/>
          <w:lang w:val="hy-AM"/>
        </w:rPr>
      </w:pPr>
    </w:p>
    <w:p w14:paraId="60029897" w14:textId="77777777" w:rsidR="00071D1C" w:rsidRPr="00A71D81" w:rsidRDefault="009123CA" w:rsidP="00EF3662">
      <w:pPr>
        <w:ind w:firstLine="720"/>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rPr>
          <w:rFonts w:ascii="GHEA Grapalat" w:hAnsi="GHEA Grapalat" w:cs="Times Armenian"/>
          <w:sz w:val="20"/>
          <w:lang w:val="hy-AM"/>
        </w:rPr>
      </w:pPr>
    </w:p>
    <w:p w14:paraId="64341F19" w14:textId="77777777" w:rsidR="00071D1C" w:rsidRPr="00A71D81" w:rsidRDefault="00071D1C" w:rsidP="00EF3662">
      <w:pPr>
        <w:ind w:firstLine="709"/>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rPr>
          <w:rFonts w:ascii="GHEA Grapalat" w:hAnsi="GHEA Grapalat"/>
          <w:sz w:val="20"/>
          <w:lang w:val="hy-AM"/>
        </w:rPr>
      </w:pPr>
    </w:p>
    <w:p w14:paraId="34370920" w14:textId="77777777" w:rsidR="00071D1C" w:rsidRPr="00A71D81" w:rsidRDefault="00071D1C" w:rsidP="00EF3662">
      <w:pPr>
        <w:ind w:firstLine="709"/>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lastRenderedPageBreak/>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rPr>
          <w:rFonts w:ascii="GHEA Grapalat" w:hAnsi="GHEA Grapalat"/>
          <w:sz w:val="12"/>
          <w:szCs w:val="12"/>
          <w:lang w:val="hy-AM"/>
        </w:rPr>
      </w:pPr>
    </w:p>
    <w:p w14:paraId="4092B289" w14:textId="77777777" w:rsidR="00071D1C" w:rsidRPr="00A71D81" w:rsidRDefault="00071D1C" w:rsidP="00EF3662">
      <w:pPr>
        <w:ind w:firstLine="709"/>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rPr>
          <w:rFonts w:ascii="GHEA Grapalat" w:hAnsi="GHEA Grapalat"/>
          <w:sz w:val="20"/>
          <w:lang w:val="hy-AM"/>
        </w:rPr>
      </w:pPr>
    </w:p>
    <w:p w14:paraId="20FF29B6" w14:textId="77777777" w:rsidR="00071D1C" w:rsidRPr="00A71D81" w:rsidRDefault="00071D1C" w:rsidP="00EF3662">
      <w:pPr>
        <w:ind w:firstLine="709"/>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 xml:space="preserve">Միակողմանի լուծել պայմանագիրը (լրիվ կամ մասնակի), եթե Գնորդն էականորեն խախտել է </w:t>
      </w:r>
      <w:r w:rsidRPr="00A71D81">
        <w:rPr>
          <w:rFonts w:ascii="GHEA Grapalat" w:hAnsi="GHEA Grapalat"/>
          <w:sz w:val="20"/>
          <w:lang w:val="hy-AM"/>
        </w:rPr>
        <w:lastRenderedPageBreak/>
        <w:t>պայմանագիրը:</w:t>
      </w:r>
    </w:p>
    <w:p w14:paraId="71584117"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rPr>
          <w:rFonts w:ascii="GHEA Grapalat" w:hAnsi="GHEA Grapalat"/>
          <w:sz w:val="20"/>
          <w:lang w:val="hy-AM"/>
        </w:rPr>
      </w:pPr>
    </w:p>
    <w:p w14:paraId="5BD544F6" w14:textId="77777777" w:rsidR="00071D1C" w:rsidRPr="00A71D81" w:rsidRDefault="00071D1C" w:rsidP="00EF3662">
      <w:pPr>
        <w:ind w:firstLine="709"/>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rPr>
          <w:rFonts w:ascii="GHEA Grapalat" w:hAnsi="GHEA Grapalat"/>
          <w:sz w:val="20"/>
          <w:lang w:val="hy-AM"/>
        </w:rPr>
      </w:pPr>
      <w:r>
        <w:rPr>
          <w:rFonts w:ascii="GHEA Grapalat" w:hAnsi="GHEA Grapalat"/>
          <w:sz w:val="20"/>
          <w:lang w:val="hy-AM"/>
        </w:rPr>
        <w:lastRenderedPageBreak/>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1"/>
      </w:r>
    </w:p>
    <w:p w14:paraId="471F39A9" w14:textId="77777777" w:rsidR="009E45F3" w:rsidRPr="002D1E62" w:rsidRDefault="009E45F3" w:rsidP="00EF3662">
      <w:pPr>
        <w:ind w:firstLine="709"/>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2"/>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rPr>
          <w:rFonts w:ascii="GHEA Grapalat" w:hAnsi="GHEA Grapalat"/>
          <w:sz w:val="20"/>
          <w:lang w:val="hy-AM"/>
        </w:rPr>
      </w:pPr>
    </w:p>
    <w:p w14:paraId="3AF9979A" w14:textId="77777777" w:rsidR="0094684E" w:rsidRPr="00A71D81" w:rsidRDefault="0094684E" w:rsidP="00EF3662">
      <w:pPr>
        <w:ind w:firstLine="709"/>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rPr>
          <w:rFonts w:ascii="GHEA Grapalat" w:hAnsi="GHEA Grapalat"/>
          <w:sz w:val="20"/>
          <w:lang w:val="hy-AM"/>
        </w:rPr>
      </w:pPr>
    </w:p>
    <w:p w14:paraId="4F22B325" w14:textId="77777777" w:rsidR="0094684E" w:rsidRPr="00A71D81" w:rsidRDefault="0094684E" w:rsidP="00EF3662">
      <w:pPr>
        <w:ind w:firstLine="709"/>
        <w:rPr>
          <w:rFonts w:ascii="GHEA Grapalat" w:hAnsi="GHEA Grapalat"/>
          <w:sz w:val="20"/>
          <w:lang w:val="hy-AM"/>
        </w:rPr>
      </w:pPr>
    </w:p>
    <w:p w14:paraId="013F7BFB" w14:textId="77777777" w:rsidR="0094684E" w:rsidRPr="00A71D81" w:rsidRDefault="0094684E" w:rsidP="00EF3662">
      <w:pPr>
        <w:ind w:firstLine="709"/>
        <w:rPr>
          <w:rFonts w:ascii="GHEA Grapalat" w:hAnsi="GHEA Grapalat"/>
          <w:sz w:val="20"/>
          <w:lang w:val="hy-AM"/>
        </w:rPr>
      </w:pPr>
    </w:p>
    <w:p w14:paraId="7B840CC5" w14:textId="77777777" w:rsidR="00071D1C" w:rsidRPr="00A71D81" w:rsidRDefault="00071D1C" w:rsidP="00EF3662">
      <w:pPr>
        <w:ind w:firstLine="709"/>
        <w:rPr>
          <w:rFonts w:ascii="GHEA Grapalat" w:hAnsi="GHEA Grapalat"/>
          <w:sz w:val="20"/>
          <w:lang w:val="hy-AM"/>
        </w:rPr>
      </w:pPr>
    </w:p>
    <w:p w14:paraId="13EAD170" w14:textId="77777777" w:rsidR="00071D1C" w:rsidRPr="00A71D81" w:rsidRDefault="00071D1C" w:rsidP="00EF3662">
      <w:pPr>
        <w:ind w:firstLine="709"/>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rPr>
          <w:rFonts w:ascii="GHEA Grapalat" w:hAnsi="GHEA Grapalat" w:cs="Sylfaen"/>
          <w:sz w:val="20"/>
          <w:lang w:val="hy-AM"/>
        </w:rPr>
      </w:pPr>
      <w:r w:rsidRPr="00A71D81">
        <w:rPr>
          <w:rStyle w:val="af6"/>
          <w:rFonts w:ascii="GHEA Grapalat" w:hAnsi="GHEA Grapalat" w:cs="Sylfaen"/>
          <w:color w:val="FFFFFF"/>
          <w:sz w:val="20"/>
          <w:lang w:val="hy-AM"/>
        </w:rPr>
        <w:footnoteReference w:id="13"/>
      </w:r>
    </w:p>
    <w:p w14:paraId="42CB10C6" w14:textId="77777777" w:rsidR="00071D1C" w:rsidRPr="00A71D81" w:rsidRDefault="00071D1C" w:rsidP="00EF3662">
      <w:pPr>
        <w:tabs>
          <w:tab w:val="left" w:pos="1276"/>
        </w:tabs>
        <w:ind w:firstLine="720"/>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4"/>
      </w:r>
    </w:p>
    <w:p w14:paraId="1B93356D" w14:textId="77777777" w:rsidR="00071D1C" w:rsidRPr="00A71D81" w:rsidRDefault="00071D1C" w:rsidP="00EF3662">
      <w:pPr>
        <w:tabs>
          <w:tab w:val="left" w:pos="1276"/>
        </w:tabs>
        <w:ind w:firstLine="720"/>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5"/>
      </w:r>
    </w:p>
    <w:p w14:paraId="79755B27" w14:textId="77777777" w:rsidR="00071D1C" w:rsidRPr="00A71D81" w:rsidRDefault="00071D1C" w:rsidP="00EF3662">
      <w:pPr>
        <w:tabs>
          <w:tab w:val="left" w:pos="1276"/>
        </w:tabs>
        <w:ind w:firstLine="720"/>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rPr>
          <w:rFonts w:ascii="GHEA Grapalat" w:hAnsi="GHEA Grapalat"/>
          <w:sz w:val="20"/>
          <w:szCs w:val="20"/>
          <w:lang w:val="hy-AM"/>
        </w:rPr>
      </w:pPr>
      <w:r w:rsidRPr="00A71D81">
        <w:rPr>
          <w:rFonts w:ascii="GHEA Grapalat" w:hAnsi="GHEA Grapalat"/>
          <w:sz w:val="20"/>
          <w:lang w:val="hy-AM"/>
        </w:rPr>
        <w:tab/>
        <w:t>8.10 Պ</w:t>
      </w:r>
      <w:r w:rsidRPr="00A71D81">
        <w:rPr>
          <w:rFonts w:ascii="GHEA Grapalat" w:hAnsi="GHEA Grapalat"/>
          <w:spacing w:val="-4"/>
          <w:sz w:val="20"/>
          <w:szCs w:val="20"/>
          <w:lang w:val="hy-AM"/>
        </w:rPr>
        <w:t xml:space="preserve">այմանագիրը չի </w:t>
      </w:r>
      <w:r w:rsidRPr="00A71D81">
        <w:rPr>
          <w:rFonts w:ascii="GHEA Grapalat" w:hAnsi="GHEA Grapalat"/>
          <w:sz w:val="20"/>
          <w:szCs w:val="20"/>
          <w:lang w:val="hy-AM"/>
        </w:rPr>
        <w:t>կարող փոփոխվել կողմերի պարտա</w:t>
      </w:r>
      <w:r w:rsidRPr="00A71D81">
        <w:rPr>
          <w:rFonts w:ascii="GHEA Grapalat" w:hAnsi="GHEA Grapalat"/>
          <w:sz w:val="20"/>
          <w:szCs w:val="20"/>
          <w:lang w:val="hy-AM"/>
        </w:rPr>
        <w:softHyphen/>
        <w:t>վորու</w:t>
      </w:r>
      <w:r w:rsidRPr="00A71D81">
        <w:rPr>
          <w:rFonts w:ascii="GHEA Grapalat" w:hAnsi="GHEA Grapalat"/>
          <w:sz w:val="20"/>
          <w:szCs w:val="20"/>
          <w:lang w:val="hy-AM"/>
        </w:rPr>
        <w:softHyphen/>
        <w:t>թյունների մասնակի չկատարման հետևանքով</w:t>
      </w:r>
      <w:r w:rsidRPr="00A71D81" w:rsidDel="00591DE3">
        <w:rPr>
          <w:rFonts w:ascii="GHEA Grapalat" w:hAnsi="GHEA Grapalat"/>
          <w:sz w:val="20"/>
          <w:szCs w:val="20"/>
          <w:lang w:val="hy-AM"/>
        </w:rPr>
        <w:t xml:space="preserve"> </w:t>
      </w:r>
      <w:r w:rsidRPr="00A71D81">
        <w:rPr>
          <w:rFonts w:ascii="GHEA Grapalat" w:hAnsi="GHEA Grapalat"/>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rPr>
          <w:rFonts w:ascii="GHEA Grapalat" w:hAnsi="GHEA Grapalat"/>
          <w:sz w:val="20"/>
          <w:szCs w:val="20"/>
          <w:lang w:val="hy-AM"/>
        </w:rPr>
      </w:pPr>
      <w:r w:rsidRPr="00A71D81">
        <w:rPr>
          <w:rFonts w:ascii="GHEA Grapalat" w:hAnsi="GHEA Grapalat"/>
          <w:sz w:val="20"/>
          <w:szCs w:val="20"/>
          <w:lang w:val="hy-AM"/>
        </w:rPr>
        <w:tab/>
        <w:t>8.11 Վաճառողի  կողմից ստանձնած պարտավորությունները չկատա</w:t>
      </w:r>
      <w:r w:rsidRPr="00A71D81">
        <w:rPr>
          <w:rFonts w:ascii="GHEA Grapalat" w:hAnsi="GHEA Grapalat"/>
          <w:sz w:val="20"/>
          <w:szCs w:val="20"/>
          <w:lang w:val="hy-AM"/>
        </w:rPr>
        <w:softHyphen/>
        <w:t xml:space="preserve">րելու կամ ոչ պատշաճ կատարելու հիմքով </w:t>
      </w:r>
      <w:r w:rsidR="00617A6E" w:rsidRPr="00A71D81">
        <w:rPr>
          <w:rFonts w:ascii="GHEA Grapalat" w:hAnsi="GHEA Grapalat"/>
          <w:sz w:val="20"/>
          <w:szCs w:val="20"/>
          <w:lang w:val="hy-AM"/>
        </w:rPr>
        <w:t>պ</w:t>
      </w:r>
      <w:r w:rsidRPr="00A71D81">
        <w:rPr>
          <w:rFonts w:ascii="GHEA Grapalat" w:hAnsi="GHEA Grapalat"/>
          <w:sz w:val="20"/>
          <w:szCs w:val="20"/>
          <w:lang w:val="hy-AM"/>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rPr>
        <w:t>«Պայմանագրերը միակողմանի լուծելու մասին ծանուցումներ»</w:t>
      </w:r>
      <w:r w:rsidRPr="00A71D81">
        <w:rPr>
          <w:rFonts w:ascii="GHEA Grapalat" w:hAnsi="GHEA Grapalat"/>
          <w:sz w:val="20"/>
          <w:szCs w:val="20"/>
          <w:lang w:val="hy-AM"/>
        </w:rPr>
        <w:t xml:space="preserve"> բաժնում` նշելով հրապարակման ամսաթիվը: Վաճառողը, </w:t>
      </w:r>
      <w:r w:rsidR="00B64BF8" w:rsidRPr="00A71D81">
        <w:rPr>
          <w:rFonts w:ascii="GHEA Grapalat" w:hAnsi="GHEA Grapalat"/>
          <w:sz w:val="20"/>
          <w:szCs w:val="20"/>
          <w:lang w:val="hy-AM"/>
        </w:rPr>
        <w:t>պ</w:t>
      </w:r>
      <w:r w:rsidRPr="00A71D81">
        <w:rPr>
          <w:rFonts w:ascii="GHEA Grapalat" w:hAnsi="GHEA Grapalat"/>
          <w:sz w:val="20"/>
          <w:szCs w:val="20"/>
          <w:lang w:val="hy-AM"/>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rPr>
        <w:t xml:space="preserve"> </w:t>
      </w:r>
      <w:bookmarkStart w:id="15" w:name="_Hlk23253914"/>
      <w:r w:rsidR="00323B33" w:rsidRPr="00A71D81">
        <w:rPr>
          <w:rFonts w:ascii="GHEA Grapalat" w:hAnsi="GHEA Grapalat"/>
          <w:sz w:val="20"/>
          <w:szCs w:val="20"/>
          <w:lang w:val="hy-AM"/>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rPr>
        <w:t xml:space="preserve">Գնորդը այն </w:t>
      </w:r>
      <w:r w:rsidR="00323B33" w:rsidRPr="00A71D81">
        <w:rPr>
          <w:rFonts w:ascii="GHEA Grapalat" w:hAnsi="GHEA Grapalat"/>
          <w:sz w:val="20"/>
          <w:szCs w:val="20"/>
          <w:lang w:val="hy-AM"/>
        </w:rPr>
        <w:t xml:space="preserve">ուղարկվում է նաև </w:t>
      </w:r>
      <w:r w:rsidR="00D10B0C" w:rsidRPr="00A71D81">
        <w:rPr>
          <w:rFonts w:ascii="GHEA Grapalat" w:hAnsi="GHEA Grapalat"/>
          <w:sz w:val="20"/>
          <w:szCs w:val="20"/>
          <w:lang w:val="hy-AM"/>
        </w:rPr>
        <w:t xml:space="preserve">Վաճառողի </w:t>
      </w:r>
      <w:r w:rsidR="00323B33" w:rsidRPr="00A71D81">
        <w:rPr>
          <w:rFonts w:ascii="GHEA Grapalat" w:hAnsi="GHEA Grapalat"/>
          <w:sz w:val="20"/>
          <w:szCs w:val="20"/>
          <w:lang w:val="hy-AM"/>
        </w:rPr>
        <w:t>էլեկտրոնային փոստին:</w:t>
      </w:r>
      <w:bookmarkEnd w:id="15"/>
      <w:r w:rsidRPr="00A71D81">
        <w:rPr>
          <w:rFonts w:ascii="GHEA Grapalat" w:hAnsi="GHEA Grapalat"/>
          <w:sz w:val="20"/>
          <w:szCs w:val="20"/>
          <w:lang w:val="hy-AM"/>
        </w:rPr>
        <w:t xml:space="preserve">   </w:t>
      </w:r>
    </w:p>
    <w:p w14:paraId="1EEDB3AC" w14:textId="77777777" w:rsidR="00071D1C" w:rsidRPr="00A71D81" w:rsidRDefault="00071D1C" w:rsidP="00EF3662">
      <w:pPr>
        <w:ind w:firstLine="567"/>
        <w:rPr>
          <w:rFonts w:ascii="GHEA Grapalat" w:hAnsi="GHEA Grapalat"/>
          <w:sz w:val="20"/>
          <w:szCs w:val="20"/>
          <w:lang w:val="hy-AM"/>
        </w:rPr>
      </w:pPr>
      <w:r w:rsidRPr="00A71D81">
        <w:rPr>
          <w:rFonts w:ascii="GHEA Grapalat" w:hAnsi="GHEA Grapalat"/>
          <w:sz w:val="20"/>
          <w:szCs w:val="20"/>
          <w:lang w:val="hy-AM"/>
        </w:rPr>
        <w:t>8.12</w:t>
      </w:r>
      <w:r w:rsidRPr="00A71D81">
        <w:rPr>
          <w:rFonts w:ascii="GHEA Grapalat" w:hAnsi="GHEA Grapalat"/>
          <w:sz w:val="20"/>
          <w:szCs w:val="20"/>
          <w:lang w:val="hy-AM"/>
        </w:rPr>
        <w:tab/>
        <w:t xml:space="preserve">Պայմանագրի կապակցությամբ ծագած վեճերը լուծվում են բանակցությունների միջոցով։ </w:t>
      </w:r>
      <w:r w:rsidRPr="00A71D81">
        <w:rPr>
          <w:rFonts w:ascii="GHEA Grapalat" w:hAnsi="GHEA Grapalat"/>
          <w:sz w:val="20"/>
          <w:szCs w:val="20"/>
          <w:lang w:val="hy-AM"/>
        </w:rPr>
        <w:lastRenderedPageBreak/>
        <w:t>Համաձայնություն ձեռք չբերելու դեպքում վեճերը լուծվում են դատական կարգով։</w:t>
      </w:r>
    </w:p>
    <w:p w14:paraId="2012860F" w14:textId="77777777" w:rsidR="00071D1C" w:rsidRPr="00A71D81" w:rsidRDefault="00071D1C" w:rsidP="00EF3662">
      <w:pPr>
        <w:ind w:firstLine="567"/>
        <w:rPr>
          <w:rFonts w:ascii="GHEA Grapalat" w:hAnsi="GHEA Grapalat"/>
          <w:sz w:val="20"/>
          <w:szCs w:val="20"/>
          <w:lang w:val="hy-AM"/>
        </w:rPr>
      </w:pPr>
      <w:r w:rsidRPr="00A71D81">
        <w:rPr>
          <w:rFonts w:ascii="GHEA Grapalat" w:hAnsi="GHEA Grapalat"/>
          <w:sz w:val="20"/>
          <w:szCs w:val="20"/>
          <w:lang w:val="hy-AM"/>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rPr>
        <w:t>3.1</w:t>
      </w:r>
      <w:r w:rsidRPr="00A71D81">
        <w:rPr>
          <w:rFonts w:ascii="GHEA Grapalat" w:hAnsi="GHEA Grapalat"/>
          <w:sz w:val="20"/>
          <w:szCs w:val="20"/>
          <w:lang w:val="hy-AM"/>
        </w:rPr>
        <w:t xml:space="preserve"> հավելվածները, համարվում են </w:t>
      </w:r>
      <w:r w:rsidR="00B64BF8" w:rsidRPr="00A71D81">
        <w:rPr>
          <w:rFonts w:ascii="GHEA Grapalat" w:hAnsi="GHEA Grapalat"/>
          <w:sz w:val="20"/>
          <w:szCs w:val="20"/>
          <w:lang w:val="hy-AM"/>
        </w:rPr>
        <w:t>պ</w:t>
      </w:r>
      <w:r w:rsidRPr="00A71D81">
        <w:rPr>
          <w:rFonts w:ascii="GHEA Grapalat" w:hAnsi="GHEA Grapalat"/>
          <w:sz w:val="20"/>
          <w:szCs w:val="20"/>
          <w:lang w:val="hy-AM"/>
        </w:rPr>
        <w:t>այմանագրի անբաժանելի մասը։</w:t>
      </w:r>
    </w:p>
    <w:p w14:paraId="01ADA640" w14:textId="77777777" w:rsidR="00071D1C" w:rsidRPr="00A71D81" w:rsidRDefault="00071D1C" w:rsidP="00EF3662">
      <w:pPr>
        <w:ind w:firstLine="567"/>
        <w:rPr>
          <w:rFonts w:ascii="GHEA Grapalat" w:hAnsi="GHEA Grapalat"/>
          <w:sz w:val="20"/>
          <w:szCs w:val="20"/>
          <w:lang w:val="hy-AM"/>
        </w:rPr>
      </w:pPr>
      <w:r w:rsidRPr="00A71D81">
        <w:rPr>
          <w:rFonts w:ascii="GHEA Grapalat" w:hAnsi="GHEA Grapalat"/>
          <w:sz w:val="20"/>
          <w:szCs w:val="20"/>
          <w:lang w:val="hy-AM"/>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rPr>
          <w:rFonts w:ascii="GHEA Grapalat" w:hAnsi="GHEA Grapalat"/>
          <w:sz w:val="20"/>
          <w:szCs w:val="20"/>
          <w:lang w:val="hy-AM"/>
        </w:rPr>
      </w:pPr>
      <w:r w:rsidRPr="00A71D81">
        <w:rPr>
          <w:rFonts w:ascii="GHEA Grapalat" w:hAnsi="GHEA Grapalat"/>
          <w:sz w:val="20"/>
          <w:szCs w:val="20"/>
          <w:lang w:val="hy-AM"/>
        </w:rPr>
        <w:tab/>
        <w:t xml:space="preserve">8.15 </w:t>
      </w:r>
      <w:r w:rsidR="00DC567F" w:rsidRPr="00A71D81">
        <w:rPr>
          <w:rFonts w:ascii="GHEA Grapalat" w:hAnsi="GHEA Grapalat"/>
          <w:sz w:val="20"/>
          <w:szCs w:val="20"/>
          <w:lang w:val="hy-AM"/>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rPr>
        <w:t>խ</w:t>
      </w:r>
      <w:r w:rsidR="00DC567F" w:rsidRPr="00A71D81">
        <w:rPr>
          <w:rFonts w:ascii="GHEA Grapalat" w:hAnsi="GHEA Grapalat"/>
          <w:sz w:val="20"/>
          <w:szCs w:val="20"/>
          <w:lang w:val="hy-AM"/>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rPr>
        <w:t xml:space="preserve">Եթե </w:t>
      </w:r>
      <w:r w:rsidR="00DC567F" w:rsidRPr="00A71D81">
        <w:rPr>
          <w:rFonts w:ascii="GHEA Grapalat" w:hAnsi="GHEA Grapalat"/>
          <w:sz w:val="20"/>
          <w:szCs w:val="20"/>
          <w:lang w:val="hy-AM"/>
        </w:rPr>
        <w:t>պ</w:t>
      </w:r>
      <w:r w:rsidRPr="00A71D81">
        <w:rPr>
          <w:rFonts w:ascii="GHEA Grapalat" w:hAnsi="GHEA Grapalat"/>
          <w:sz w:val="20"/>
          <w:szCs w:val="20"/>
          <w:lang w:val="hy-AM"/>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rPr>
        <w:t>քսանհինգա</w:t>
      </w:r>
      <w:r w:rsidR="009A1B95" w:rsidRPr="00A71D81">
        <w:rPr>
          <w:rFonts w:ascii="GHEA Grapalat" w:hAnsi="GHEA Grapalat"/>
          <w:sz w:val="20"/>
          <w:szCs w:val="20"/>
          <w:lang w:val="hy-AM"/>
        </w:rPr>
        <w:t>պատիկը</w:t>
      </w:r>
      <w:r w:rsidRPr="00A71D81">
        <w:rPr>
          <w:rFonts w:ascii="GHEA Grapalat" w:hAnsi="GHEA Grapalat"/>
          <w:sz w:val="20"/>
          <w:szCs w:val="20"/>
          <w:lang w:val="hy-AM"/>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rPr>
        <w:t xml:space="preserve">որակավորման և </w:t>
      </w:r>
      <w:r w:rsidR="00DC567F" w:rsidRPr="00A71D81">
        <w:rPr>
          <w:rFonts w:ascii="GHEA Grapalat" w:hAnsi="GHEA Grapalat"/>
          <w:sz w:val="20"/>
          <w:szCs w:val="20"/>
          <w:lang w:val="hy-AM"/>
        </w:rPr>
        <w:t xml:space="preserve">պայմանագրի </w:t>
      </w:r>
      <w:r w:rsidRPr="00A71D81">
        <w:rPr>
          <w:rFonts w:ascii="GHEA Grapalat" w:hAnsi="GHEA Grapalat"/>
          <w:sz w:val="20"/>
          <w:szCs w:val="20"/>
          <w:lang w:val="hy-AM"/>
        </w:rPr>
        <w:t>ապահովում</w:t>
      </w:r>
      <w:r w:rsidR="009A1B95" w:rsidRPr="00A71D81">
        <w:rPr>
          <w:rFonts w:ascii="GHEA Grapalat" w:hAnsi="GHEA Grapalat"/>
          <w:sz w:val="20"/>
          <w:szCs w:val="20"/>
          <w:lang w:val="hy-AM"/>
        </w:rPr>
        <w:t>ներ</w:t>
      </w:r>
      <w:r w:rsidRPr="00A71D81">
        <w:rPr>
          <w:rFonts w:ascii="GHEA Grapalat" w:hAnsi="GHEA Grapalat"/>
          <w:sz w:val="20"/>
          <w:szCs w:val="20"/>
          <w:lang w:val="hy-AM"/>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rPr>
        <w:t xml:space="preserve">` </w:t>
      </w:r>
      <w:r w:rsidRPr="00A71D81">
        <w:rPr>
          <w:rFonts w:ascii="GHEA Grapalat" w:hAnsi="GHEA Grapalat"/>
          <w:sz w:val="20"/>
          <w:szCs w:val="20"/>
          <w:lang w:val="hy-AM"/>
        </w:rPr>
        <w:t xml:space="preserve">հաշվի առնելով </w:t>
      </w:r>
      <w:r w:rsidR="00920009" w:rsidRPr="00A71D81">
        <w:rPr>
          <w:rFonts w:ascii="GHEA Grapalat" w:hAnsi="GHEA Grapalat"/>
          <w:sz w:val="20"/>
          <w:szCs w:val="20"/>
          <w:lang w:val="hy-AM"/>
        </w:rPr>
        <w:t xml:space="preserve">ՀՀ կառավարության 2017 թվականի մայիսի 4-ի N 526-Ն որոշման N 1 հավելվածի </w:t>
      </w:r>
      <w:r w:rsidRPr="00A71D81">
        <w:rPr>
          <w:rFonts w:ascii="GHEA Grapalat" w:hAnsi="GHEA Grapalat"/>
          <w:sz w:val="20"/>
          <w:szCs w:val="20"/>
          <w:lang w:val="hy-AM"/>
        </w:rPr>
        <w:t xml:space="preserve">32-րդ կետի </w:t>
      </w:r>
      <w:r w:rsidR="009A1B95" w:rsidRPr="00A71D81">
        <w:rPr>
          <w:rFonts w:ascii="GHEA Grapalat" w:hAnsi="GHEA Grapalat"/>
          <w:sz w:val="20"/>
          <w:szCs w:val="20"/>
          <w:lang w:val="hy-AM"/>
        </w:rPr>
        <w:t>17</w:t>
      </w:r>
      <w:r w:rsidRPr="00A71D81">
        <w:rPr>
          <w:rFonts w:ascii="GHEA Grapalat" w:hAnsi="GHEA Grapalat"/>
          <w:sz w:val="20"/>
          <w:szCs w:val="20"/>
          <w:lang w:val="hy-AM"/>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rPr>
        <w:t xml:space="preserve"> </w:t>
      </w:r>
      <w:r w:rsidRPr="00A71D81">
        <w:rPr>
          <w:rFonts w:ascii="GHEA Grapalat" w:hAnsi="GHEA Grapalat"/>
          <w:sz w:val="20"/>
          <w:szCs w:val="20"/>
          <w:lang w:val="hy-AM"/>
        </w:rPr>
        <w:t xml:space="preserve"> </w:t>
      </w:r>
      <w:r w:rsidR="00920009" w:rsidRPr="00A71D81">
        <w:rPr>
          <w:rFonts w:ascii="GHEA Grapalat" w:hAnsi="GHEA Grapalat"/>
          <w:sz w:val="20"/>
          <w:szCs w:val="20"/>
          <w:lang w:val="hy-AM"/>
        </w:rPr>
        <w:t xml:space="preserve">տուժանքի ձևով ներկայացված </w:t>
      </w:r>
      <w:r w:rsidR="00B84F37" w:rsidRPr="00A71D81">
        <w:rPr>
          <w:rFonts w:ascii="GHEA Grapalat" w:hAnsi="GHEA Grapalat"/>
          <w:sz w:val="20"/>
          <w:szCs w:val="20"/>
          <w:lang w:val="hy-AM"/>
        </w:rPr>
        <w:t xml:space="preserve">որակավորման և </w:t>
      </w:r>
      <w:r w:rsidR="00920009" w:rsidRPr="00A71D81">
        <w:rPr>
          <w:rFonts w:ascii="GHEA Grapalat" w:hAnsi="GHEA Grapalat"/>
          <w:sz w:val="20"/>
          <w:szCs w:val="20"/>
          <w:lang w:val="hy-AM"/>
        </w:rPr>
        <w:t xml:space="preserve">պայմանագրի </w:t>
      </w:r>
      <w:r w:rsidRPr="00A71D81">
        <w:rPr>
          <w:rFonts w:ascii="GHEA Grapalat" w:hAnsi="GHEA Grapalat"/>
          <w:sz w:val="20"/>
          <w:szCs w:val="20"/>
          <w:lang w:val="hy-AM"/>
        </w:rPr>
        <w:t>ապահով</w:t>
      </w:r>
      <w:r w:rsidR="00B84F37" w:rsidRPr="00A71D81">
        <w:rPr>
          <w:rFonts w:ascii="GHEA Grapalat" w:hAnsi="GHEA Grapalat"/>
          <w:sz w:val="20"/>
          <w:szCs w:val="20"/>
          <w:lang w:val="hy-AM"/>
        </w:rPr>
        <w:t>ումների</w:t>
      </w:r>
      <w:r w:rsidRPr="00A71D81">
        <w:rPr>
          <w:rFonts w:ascii="GHEA Grapalat" w:hAnsi="GHEA Grapalat"/>
          <w:sz w:val="20"/>
          <w:szCs w:val="20"/>
          <w:lang w:val="hy-AM"/>
        </w:rPr>
        <w:t xml:space="preserve"> փոխարինման դեպքում նաև նոր ապահով</w:t>
      </w:r>
      <w:r w:rsidR="00B84F37" w:rsidRPr="00A71D81">
        <w:rPr>
          <w:rFonts w:ascii="GHEA Grapalat" w:hAnsi="GHEA Grapalat"/>
          <w:sz w:val="20"/>
          <w:szCs w:val="20"/>
          <w:lang w:val="hy-AM"/>
        </w:rPr>
        <w:t>ներ</w:t>
      </w:r>
      <w:r w:rsidR="00FE2467" w:rsidRPr="00A71D81">
        <w:rPr>
          <w:rFonts w:ascii="GHEA Grapalat" w:hAnsi="GHEA Grapalat"/>
          <w:sz w:val="20"/>
          <w:szCs w:val="20"/>
          <w:lang w:val="hy-AM"/>
        </w:rPr>
        <w:t>ը</w:t>
      </w:r>
      <w:r w:rsidRPr="00A71D81">
        <w:rPr>
          <w:rFonts w:ascii="GHEA Grapalat" w:hAnsi="GHEA Grapalat"/>
          <w:sz w:val="20"/>
          <w:szCs w:val="20"/>
          <w:lang w:val="hy-AM"/>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rPr>
        <w:t>պ</w:t>
      </w:r>
      <w:r w:rsidRPr="00A71D81">
        <w:rPr>
          <w:rFonts w:ascii="GHEA Grapalat" w:hAnsi="GHEA Grapalat"/>
          <w:sz w:val="20"/>
          <w:szCs w:val="20"/>
          <w:lang w:val="hy-AM"/>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rPr>
          <w:rFonts w:ascii="GHEA Grapalat" w:hAnsi="GHEA Grapalat" w:cs="Sylfaen"/>
          <w:sz w:val="20"/>
          <w:u w:val="single"/>
          <w:lang w:val="hy-AM"/>
        </w:rPr>
      </w:pPr>
    </w:p>
    <w:p w14:paraId="2DCBDDB4" w14:textId="77777777" w:rsidR="00071D1C" w:rsidRPr="00A71D81" w:rsidRDefault="003E63F7" w:rsidP="00EF3662">
      <w:pPr>
        <w:ind w:firstLine="709"/>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rPr>
          <w:rFonts w:ascii="GHEA Grapalat" w:hAnsi="GHEA Grapalat"/>
          <w:sz w:val="20"/>
          <w:lang w:val="hy-AM"/>
        </w:rPr>
      </w:pPr>
    </w:p>
    <w:p w14:paraId="7A3B18CE" w14:textId="77777777" w:rsidR="00071D1C" w:rsidRPr="00A71D81" w:rsidRDefault="00071D1C" w:rsidP="00EF3662">
      <w:pPr>
        <w:ind w:firstLine="709"/>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606921A4" w14:textId="77777777" w:rsidR="00F60E83" w:rsidRDefault="00F60E83" w:rsidP="00F60E83">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5D0B9BB1" w14:textId="2160C432" w:rsidR="001F62CE" w:rsidRDefault="001F62CE" w:rsidP="002F35F5">
      <w:pPr>
        <w:spacing w:line="240" w:lineRule="auto"/>
        <w:jc w:val="center"/>
        <w:rPr>
          <w:rFonts w:ascii="GHEA Grapalat" w:hAnsi="GHEA Grapalat"/>
          <w:sz w:val="16"/>
          <w:szCs w:val="16"/>
          <w:lang w:val="hy-AM"/>
        </w:rPr>
      </w:pPr>
    </w:p>
    <w:tbl>
      <w:tblPr>
        <w:tblpPr w:leftFromText="180" w:rightFromText="180" w:vertAnchor="text" w:horzAnchor="margin" w:tblpXSpec="center" w:tblpY="164"/>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51"/>
        <w:gridCol w:w="2263"/>
        <w:gridCol w:w="2415"/>
        <w:gridCol w:w="992"/>
        <w:gridCol w:w="1276"/>
        <w:gridCol w:w="1275"/>
        <w:gridCol w:w="851"/>
        <w:gridCol w:w="1276"/>
        <w:gridCol w:w="1981"/>
      </w:tblGrid>
      <w:tr w:rsidR="001F62CE" w:rsidRPr="00624CCA" w14:paraId="2EEF4A0C" w14:textId="77777777" w:rsidTr="001F62CE">
        <w:tc>
          <w:tcPr>
            <w:tcW w:w="2552" w:type="dxa"/>
            <w:gridSpan w:val="2"/>
            <w:vAlign w:val="center"/>
          </w:tcPr>
          <w:p w14:paraId="1C85BF16" w14:textId="77777777" w:rsidR="001F62CE" w:rsidRPr="00624CCA" w:rsidRDefault="001F62CE" w:rsidP="00B3340D">
            <w:pPr>
              <w:jc w:val="center"/>
              <w:rPr>
                <w:rFonts w:ascii="GHEA Grapalat" w:hAnsi="GHEA Grapalat"/>
                <w:sz w:val="18"/>
                <w:lang w:val="hy-AM"/>
              </w:rPr>
            </w:pPr>
          </w:p>
        </w:tc>
        <w:tc>
          <w:tcPr>
            <w:tcW w:w="2263" w:type="dxa"/>
            <w:vAlign w:val="center"/>
          </w:tcPr>
          <w:p w14:paraId="52006072" w14:textId="77777777" w:rsidR="001F62CE" w:rsidRPr="00624CCA" w:rsidRDefault="001F62CE" w:rsidP="00B3340D">
            <w:pPr>
              <w:jc w:val="center"/>
              <w:rPr>
                <w:rFonts w:ascii="GHEA Grapalat" w:hAnsi="GHEA Grapalat"/>
                <w:sz w:val="18"/>
                <w:lang w:val="hy-AM"/>
              </w:rPr>
            </w:pPr>
          </w:p>
        </w:tc>
        <w:tc>
          <w:tcPr>
            <w:tcW w:w="10066" w:type="dxa"/>
            <w:gridSpan w:val="7"/>
            <w:vAlign w:val="center"/>
          </w:tcPr>
          <w:p w14:paraId="7380CAC1" w14:textId="77777777" w:rsidR="001F62CE" w:rsidRPr="00624CCA" w:rsidRDefault="001F62CE" w:rsidP="00B3340D">
            <w:pPr>
              <w:jc w:val="center"/>
              <w:rPr>
                <w:rFonts w:ascii="GHEA Grapalat" w:hAnsi="GHEA Grapalat"/>
                <w:sz w:val="18"/>
                <w:lang w:val="hy-AM"/>
              </w:rPr>
            </w:pPr>
            <w:r w:rsidRPr="00624CCA">
              <w:rPr>
                <w:rFonts w:ascii="GHEA Grapalat" w:hAnsi="GHEA Grapalat"/>
                <w:sz w:val="18"/>
                <w:lang w:val="hy-AM"/>
              </w:rPr>
              <w:t xml:space="preserve">Ապրանքի </w:t>
            </w:r>
          </w:p>
        </w:tc>
      </w:tr>
      <w:tr w:rsidR="001F62CE" w:rsidRPr="00624CCA" w14:paraId="388214A9" w14:textId="77777777" w:rsidTr="001F62CE">
        <w:trPr>
          <w:trHeight w:val="219"/>
        </w:trPr>
        <w:tc>
          <w:tcPr>
            <w:tcW w:w="1101" w:type="dxa"/>
            <w:vMerge w:val="restart"/>
            <w:vAlign w:val="center"/>
          </w:tcPr>
          <w:p w14:paraId="2CF8729F"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հրավերով նախատեսված չափաբաժնի համարը</w:t>
            </w:r>
          </w:p>
        </w:tc>
        <w:tc>
          <w:tcPr>
            <w:tcW w:w="1451" w:type="dxa"/>
            <w:vMerge w:val="restart"/>
            <w:vAlign w:val="center"/>
          </w:tcPr>
          <w:p w14:paraId="52520372"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գնումների պլանով նախատեսված միջանցիկ ծածկագիրը` ըստ ԳՄԱ դասակարգման (CPV)</w:t>
            </w:r>
          </w:p>
        </w:tc>
        <w:tc>
          <w:tcPr>
            <w:tcW w:w="2263" w:type="dxa"/>
            <w:vMerge w:val="restart"/>
            <w:vAlign w:val="center"/>
          </w:tcPr>
          <w:p w14:paraId="2F5B0368"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անվանումը</w:t>
            </w:r>
          </w:p>
        </w:tc>
        <w:tc>
          <w:tcPr>
            <w:tcW w:w="2415" w:type="dxa"/>
            <w:vMerge w:val="restart"/>
            <w:vAlign w:val="center"/>
          </w:tcPr>
          <w:p w14:paraId="519E8233"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տեխնիկական բնութագիրը</w:t>
            </w:r>
          </w:p>
        </w:tc>
        <w:tc>
          <w:tcPr>
            <w:tcW w:w="992" w:type="dxa"/>
            <w:vMerge w:val="restart"/>
            <w:vAlign w:val="center"/>
          </w:tcPr>
          <w:p w14:paraId="48F5BB10"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չափման միավորը</w:t>
            </w:r>
          </w:p>
        </w:tc>
        <w:tc>
          <w:tcPr>
            <w:tcW w:w="1276" w:type="dxa"/>
            <w:vMerge w:val="restart"/>
            <w:vAlign w:val="center"/>
          </w:tcPr>
          <w:p w14:paraId="16163B2B"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միավոր գինը/ՀՀ դրամ</w:t>
            </w:r>
          </w:p>
        </w:tc>
        <w:tc>
          <w:tcPr>
            <w:tcW w:w="1275" w:type="dxa"/>
            <w:vMerge w:val="restart"/>
            <w:vAlign w:val="center"/>
          </w:tcPr>
          <w:p w14:paraId="6DE898BD"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ընդհանուր գինը/ՀՀ դրամ</w:t>
            </w:r>
          </w:p>
        </w:tc>
        <w:tc>
          <w:tcPr>
            <w:tcW w:w="851" w:type="dxa"/>
            <w:vMerge w:val="restart"/>
            <w:vAlign w:val="center"/>
          </w:tcPr>
          <w:p w14:paraId="0F388CBD" w14:textId="77777777" w:rsidR="001F62CE" w:rsidRPr="001F62CE" w:rsidRDefault="001F62CE" w:rsidP="001F62CE">
            <w:pPr>
              <w:spacing w:line="240" w:lineRule="auto"/>
              <w:jc w:val="center"/>
              <w:rPr>
                <w:rFonts w:ascii="GHEA Grapalat" w:hAnsi="GHEA Grapalat"/>
                <w:sz w:val="12"/>
                <w:szCs w:val="12"/>
                <w:lang w:val="hy-AM"/>
              </w:rPr>
            </w:pPr>
            <w:r w:rsidRPr="001F62CE">
              <w:rPr>
                <w:rFonts w:ascii="GHEA Grapalat" w:hAnsi="GHEA Grapalat"/>
                <w:sz w:val="12"/>
                <w:szCs w:val="12"/>
              </w:rPr>
              <w:t>ընդհանուր քանակը</w:t>
            </w:r>
            <w:r w:rsidRPr="001F62CE">
              <w:rPr>
                <w:rFonts w:ascii="GHEA Grapalat" w:hAnsi="GHEA Grapalat"/>
                <w:sz w:val="12"/>
                <w:szCs w:val="12"/>
                <w:lang w:val="hy-AM"/>
              </w:rPr>
              <w:t>/ առավելագույնը/</w:t>
            </w:r>
          </w:p>
        </w:tc>
        <w:tc>
          <w:tcPr>
            <w:tcW w:w="3257" w:type="dxa"/>
            <w:gridSpan w:val="2"/>
            <w:vAlign w:val="center"/>
          </w:tcPr>
          <w:p w14:paraId="077BEEBA"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կատարման</w:t>
            </w:r>
          </w:p>
        </w:tc>
      </w:tr>
      <w:tr w:rsidR="001F62CE" w:rsidRPr="00624CCA" w14:paraId="47EFEF2F" w14:textId="77777777" w:rsidTr="001F62CE">
        <w:trPr>
          <w:trHeight w:val="445"/>
        </w:trPr>
        <w:tc>
          <w:tcPr>
            <w:tcW w:w="1101" w:type="dxa"/>
            <w:vMerge/>
            <w:vAlign w:val="center"/>
          </w:tcPr>
          <w:p w14:paraId="715F6EFC" w14:textId="77777777" w:rsidR="001F62CE" w:rsidRPr="001F62CE" w:rsidRDefault="001F62CE" w:rsidP="001F62CE">
            <w:pPr>
              <w:spacing w:line="240" w:lineRule="auto"/>
              <w:jc w:val="center"/>
              <w:rPr>
                <w:rFonts w:ascii="GHEA Grapalat" w:hAnsi="GHEA Grapalat"/>
                <w:sz w:val="12"/>
                <w:szCs w:val="12"/>
              </w:rPr>
            </w:pPr>
          </w:p>
        </w:tc>
        <w:tc>
          <w:tcPr>
            <w:tcW w:w="1451" w:type="dxa"/>
            <w:vMerge/>
            <w:vAlign w:val="center"/>
          </w:tcPr>
          <w:p w14:paraId="7531A058" w14:textId="77777777" w:rsidR="001F62CE" w:rsidRPr="001F62CE" w:rsidRDefault="001F62CE" w:rsidP="001F62CE">
            <w:pPr>
              <w:spacing w:line="240" w:lineRule="auto"/>
              <w:jc w:val="center"/>
              <w:rPr>
                <w:rFonts w:ascii="GHEA Grapalat" w:hAnsi="GHEA Grapalat"/>
                <w:sz w:val="12"/>
                <w:szCs w:val="12"/>
              </w:rPr>
            </w:pPr>
          </w:p>
        </w:tc>
        <w:tc>
          <w:tcPr>
            <w:tcW w:w="2263" w:type="dxa"/>
            <w:vMerge/>
            <w:vAlign w:val="center"/>
          </w:tcPr>
          <w:p w14:paraId="0BE15844" w14:textId="77777777" w:rsidR="001F62CE" w:rsidRPr="001F62CE" w:rsidRDefault="001F62CE" w:rsidP="001F62CE">
            <w:pPr>
              <w:spacing w:line="240" w:lineRule="auto"/>
              <w:jc w:val="center"/>
              <w:rPr>
                <w:rFonts w:ascii="GHEA Grapalat" w:hAnsi="GHEA Grapalat"/>
                <w:sz w:val="12"/>
                <w:szCs w:val="12"/>
              </w:rPr>
            </w:pPr>
          </w:p>
        </w:tc>
        <w:tc>
          <w:tcPr>
            <w:tcW w:w="2415" w:type="dxa"/>
            <w:vMerge/>
            <w:vAlign w:val="center"/>
          </w:tcPr>
          <w:p w14:paraId="5F03EBC3" w14:textId="77777777" w:rsidR="001F62CE" w:rsidRPr="001F62CE" w:rsidRDefault="001F62CE" w:rsidP="001F62CE">
            <w:pPr>
              <w:spacing w:line="240" w:lineRule="auto"/>
              <w:jc w:val="center"/>
              <w:rPr>
                <w:rFonts w:ascii="GHEA Grapalat" w:hAnsi="GHEA Grapalat"/>
                <w:sz w:val="12"/>
                <w:szCs w:val="12"/>
              </w:rPr>
            </w:pPr>
          </w:p>
        </w:tc>
        <w:tc>
          <w:tcPr>
            <w:tcW w:w="992" w:type="dxa"/>
            <w:vMerge/>
            <w:vAlign w:val="center"/>
          </w:tcPr>
          <w:p w14:paraId="3478877C" w14:textId="77777777" w:rsidR="001F62CE" w:rsidRPr="001F62CE" w:rsidRDefault="001F62CE" w:rsidP="001F62CE">
            <w:pPr>
              <w:spacing w:line="240" w:lineRule="auto"/>
              <w:jc w:val="center"/>
              <w:rPr>
                <w:rFonts w:ascii="GHEA Grapalat" w:hAnsi="GHEA Grapalat"/>
                <w:sz w:val="12"/>
                <w:szCs w:val="12"/>
              </w:rPr>
            </w:pPr>
          </w:p>
        </w:tc>
        <w:tc>
          <w:tcPr>
            <w:tcW w:w="1276" w:type="dxa"/>
            <w:vMerge/>
            <w:vAlign w:val="center"/>
          </w:tcPr>
          <w:p w14:paraId="0EF26C41" w14:textId="77777777" w:rsidR="001F62CE" w:rsidRPr="001F62CE" w:rsidRDefault="001F62CE" w:rsidP="001F62CE">
            <w:pPr>
              <w:spacing w:line="240" w:lineRule="auto"/>
              <w:jc w:val="center"/>
              <w:rPr>
                <w:rFonts w:ascii="GHEA Grapalat" w:hAnsi="GHEA Grapalat"/>
                <w:sz w:val="12"/>
                <w:szCs w:val="12"/>
              </w:rPr>
            </w:pPr>
          </w:p>
        </w:tc>
        <w:tc>
          <w:tcPr>
            <w:tcW w:w="1275" w:type="dxa"/>
            <w:vMerge/>
            <w:vAlign w:val="center"/>
          </w:tcPr>
          <w:p w14:paraId="052FA2AE" w14:textId="77777777" w:rsidR="001F62CE" w:rsidRPr="001F62CE" w:rsidRDefault="001F62CE" w:rsidP="001F62CE">
            <w:pPr>
              <w:spacing w:line="240" w:lineRule="auto"/>
              <w:jc w:val="center"/>
              <w:rPr>
                <w:rFonts w:ascii="GHEA Grapalat" w:hAnsi="GHEA Grapalat"/>
                <w:sz w:val="12"/>
                <w:szCs w:val="12"/>
              </w:rPr>
            </w:pPr>
          </w:p>
        </w:tc>
        <w:tc>
          <w:tcPr>
            <w:tcW w:w="851" w:type="dxa"/>
            <w:vMerge/>
            <w:vAlign w:val="center"/>
          </w:tcPr>
          <w:p w14:paraId="0F808F02" w14:textId="77777777" w:rsidR="001F62CE" w:rsidRPr="001F62CE" w:rsidRDefault="001F62CE" w:rsidP="001F62CE">
            <w:pPr>
              <w:spacing w:line="240" w:lineRule="auto"/>
              <w:jc w:val="center"/>
              <w:rPr>
                <w:rFonts w:ascii="GHEA Grapalat" w:hAnsi="GHEA Grapalat"/>
                <w:sz w:val="12"/>
                <w:szCs w:val="12"/>
              </w:rPr>
            </w:pPr>
          </w:p>
        </w:tc>
        <w:tc>
          <w:tcPr>
            <w:tcW w:w="1276" w:type="dxa"/>
            <w:vAlign w:val="center"/>
          </w:tcPr>
          <w:p w14:paraId="51FAF021"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հասցեն</w:t>
            </w:r>
          </w:p>
        </w:tc>
        <w:tc>
          <w:tcPr>
            <w:tcW w:w="1981" w:type="dxa"/>
            <w:vAlign w:val="center"/>
          </w:tcPr>
          <w:p w14:paraId="22DB08DE" w14:textId="77777777" w:rsidR="001F62CE" w:rsidRPr="001F62CE" w:rsidRDefault="001F62CE" w:rsidP="001F62CE">
            <w:pPr>
              <w:spacing w:line="240" w:lineRule="auto"/>
              <w:jc w:val="center"/>
              <w:rPr>
                <w:rFonts w:ascii="GHEA Grapalat" w:hAnsi="GHEA Grapalat"/>
                <w:sz w:val="12"/>
                <w:szCs w:val="12"/>
              </w:rPr>
            </w:pPr>
            <w:r w:rsidRPr="001F62CE">
              <w:rPr>
                <w:rFonts w:ascii="GHEA Grapalat" w:hAnsi="GHEA Grapalat"/>
                <w:sz w:val="12"/>
                <w:szCs w:val="12"/>
              </w:rPr>
              <w:t>Ժամկետը**</w:t>
            </w:r>
          </w:p>
        </w:tc>
      </w:tr>
      <w:tr w:rsidR="006A2105" w:rsidRPr="00624CCA" w14:paraId="3908BBF5" w14:textId="77777777" w:rsidTr="009E3B14">
        <w:trPr>
          <w:trHeight w:val="246"/>
        </w:trPr>
        <w:tc>
          <w:tcPr>
            <w:tcW w:w="1101" w:type="dxa"/>
            <w:vAlign w:val="center"/>
          </w:tcPr>
          <w:p w14:paraId="1DBC096A" w14:textId="2969660D" w:rsidR="006A2105" w:rsidRPr="001F62CE" w:rsidRDefault="006A2105" w:rsidP="006A2105">
            <w:pPr>
              <w:spacing w:line="240" w:lineRule="auto"/>
              <w:jc w:val="center"/>
              <w:rPr>
                <w:rFonts w:ascii="GHEA Grapalat" w:hAnsi="GHEA Grapalat"/>
                <w:b/>
                <w:sz w:val="16"/>
                <w:szCs w:val="16"/>
                <w:lang w:val="hy-AM"/>
              </w:rPr>
            </w:pPr>
            <w:r>
              <w:rPr>
                <w:rFonts w:ascii="GHEA Grapalat" w:hAnsi="GHEA Grapalat"/>
                <w:b/>
                <w:sz w:val="16"/>
                <w:szCs w:val="16"/>
                <w:lang w:val="hy-AM"/>
              </w:rPr>
              <w:t>1</w:t>
            </w:r>
          </w:p>
        </w:tc>
        <w:tc>
          <w:tcPr>
            <w:tcW w:w="1451" w:type="dxa"/>
            <w:vAlign w:val="center"/>
          </w:tcPr>
          <w:p w14:paraId="51C1DB82" w14:textId="77777777" w:rsidR="006A2105" w:rsidRPr="001F62CE" w:rsidRDefault="006A2105" w:rsidP="006A2105">
            <w:pPr>
              <w:spacing w:line="240" w:lineRule="auto"/>
              <w:jc w:val="center"/>
              <w:rPr>
                <w:rFonts w:ascii="GHEA Grapalat" w:hAnsi="GHEA Grapalat"/>
                <w:sz w:val="16"/>
                <w:szCs w:val="16"/>
                <w:lang w:val="hy-AM"/>
              </w:rPr>
            </w:pPr>
            <w:r w:rsidRPr="001F62CE">
              <w:rPr>
                <w:rFonts w:ascii="GHEA Grapalat" w:hAnsi="GHEA Grapalat"/>
                <w:sz w:val="16"/>
                <w:szCs w:val="16"/>
                <w:lang w:val="hy-AM"/>
              </w:rPr>
              <w:t>31521580</w:t>
            </w:r>
          </w:p>
        </w:tc>
        <w:tc>
          <w:tcPr>
            <w:tcW w:w="2263" w:type="dxa"/>
            <w:vAlign w:val="center"/>
          </w:tcPr>
          <w:p w14:paraId="150EE651" w14:textId="77777777" w:rsidR="006A2105" w:rsidRPr="001F62CE" w:rsidRDefault="006A2105" w:rsidP="006A2105">
            <w:pPr>
              <w:spacing w:line="240" w:lineRule="auto"/>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Լույս խողովակով 220վոլտ, սպիտակ, WH 2835/12մմ 2 շարք 180</w:t>
            </w:r>
          </w:p>
        </w:tc>
        <w:tc>
          <w:tcPr>
            <w:tcW w:w="2415" w:type="dxa"/>
            <w:vAlign w:val="center"/>
          </w:tcPr>
          <w:p w14:paraId="77A66DF7" w14:textId="77777777" w:rsidR="006A2105" w:rsidRPr="001F62CE" w:rsidRDefault="006A2105" w:rsidP="006A2105">
            <w:pPr>
              <w:spacing w:line="240" w:lineRule="auto"/>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Լույս խողովակով 220վոլտ, սպիտակ, WH 2835/12մմ 2 շարք 180</w:t>
            </w:r>
          </w:p>
        </w:tc>
        <w:tc>
          <w:tcPr>
            <w:tcW w:w="992" w:type="dxa"/>
            <w:vAlign w:val="center"/>
          </w:tcPr>
          <w:p w14:paraId="46D593F1" w14:textId="77777777" w:rsidR="006A2105" w:rsidRPr="001F62CE" w:rsidRDefault="006A2105" w:rsidP="006A2105">
            <w:pPr>
              <w:spacing w:line="240" w:lineRule="auto"/>
              <w:jc w:val="center"/>
              <w:rPr>
                <w:rFonts w:ascii="GHEA Grapalat" w:hAnsi="GHEA Grapalat" w:cs="Calibri"/>
                <w:sz w:val="16"/>
                <w:szCs w:val="16"/>
                <w:lang w:val="hy-AM"/>
              </w:rPr>
            </w:pPr>
            <w:r w:rsidRPr="001F62CE">
              <w:rPr>
                <w:rFonts w:ascii="GHEA Grapalat" w:hAnsi="GHEA Grapalat" w:cs="Calibri"/>
                <w:sz w:val="16"/>
                <w:szCs w:val="16"/>
                <w:lang w:val="hy-AM"/>
              </w:rPr>
              <w:t>մետր</w:t>
            </w:r>
          </w:p>
        </w:tc>
        <w:tc>
          <w:tcPr>
            <w:tcW w:w="1276" w:type="dxa"/>
            <w:vAlign w:val="center"/>
          </w:tcPr>
          <w:p w14:paraId="0A995E18" w14:textId="77777777" w:rsidR="006A2105" w:rsidRPr="001F62CE" w:rsidRDefault="006A2105" w:rsidP="006A2105">
            <w:pPr>
              <w:spacing w:line="240" w:lineRule="auto"/>
              <w:jc w:val="center"/>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1000</w:t>
            </w:r>
          </w:p>
        </w:tc>
        <w:tc>
          <w:tcPr>
            <w:tcW w:w="1275" w:type="dxa"/>
            <w:vAlign w:val="center"/>
          </w:tcPr>
          <w:p w14:paraId="38BB7485" w14:textId="77777777" w:rsidR="006A2105" w:rsidRPr="001F62CE" w:rsidRDefault="006A2105" w:rsidP="006A2105">
            <w:pPr>
              <w:spacing w:line="240" w:lineRule="auto"/>
              <w:jc w:val="center"/>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24000</w:t>
            </w:r>
          </w:p>
        </w:tc>
        <w:tc>
          <w:tcPr>
            <w:tcW w:w="851" w:type="dxa"/>
            <w:vAlign w:val="center"/>
          </w:tcPr>
          <w:p w14:paraId="0A71D5D5" w14:textId="77777777" w:rsidR="006A2105" w:rsidRPr="001F62CE" w:rsidRDefault="006A2105" w:rsidP="006A2105">
            <w:pPr>
              <w:spacing w:line="240" w:lineRule="auto"/>
              <w:jc w:val="center"/>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24</w:t>
            </w:r>
          </w:p>
        </w:tc>
        <w:tc>
          <w:tcPr>
            <w:tcW w:w="1276" w:type="dxa"/>
            <w:vAlign w:val="center"/>
          </w:tcPr>
          <w:p w14:paraId="4C24F2BE" w14:textId="77777777" w:rsidR="006A2105" w:rsidRPr="001F62CE" w:rsidRDefault="006A2105" w:rsidP="006A2105">
            <w:pPr>
              <w:spacing w:line="240" w:lineRule="auto"/>
              <w:jc w:val="center"/>
              <w:rPr>
                <w:rFonts w:ascii="GHEA Grapalat" w:hAnsi="GHEA Grapalat"/>
                <w:sz w:val="16"/>
                <w:szCs w:val="16"/>
              </w:rPr>
            </w:pPr>
            <w:r w:rsidRPr="001F62CE">
              <w:rPr>
                <w:rFonts w:ascii="GHEA Grapalat" w:hAnsi="GHEA Grapalat" w:cs="Sylfaen"/>
                <w:sz w:val="16"/>
                <w:szCs w:val="16"/>
                <w:lang w:val="hy-AM"/>
              </w:rPr>
              <w:t>գ. Փարաքար, Նաիրի փ</w:t>
            </w:r>
            <w:r w:rsidRPr="001F62CE">
              <w:rPr>
                <w:rFonts w:ascii="Cambria Math" w:hAnsi="Cambria Math" w:cs="Cambria Math"/>
                <w:sz w:val="16"/>
                <w:szCs w:val="16"/>
                <w:lang w:val="hy-AM"/>
              </w:rPr>
              <w:t>․</w:t>
            </w:r>
            <w:r w:rsidRPr="001F62CE">
              <w:rPr>
                <w:rFonts w:ascii="GHEA Grapalat" w:hAnsi="GHEA Grapalat" w:cs="Sylfaen"/>
                <w:sz w:val="16"/>
                <w:szCs w:val="16"/>
                <w:lang w:val="hy-AM"/>
              </w:rPr>
              <w:t xml:space="preserve"> 42</w:t>
            </w:r>
          </w:p>
        </w:tc>
        <w:tc>
          <w:tcPr>
            <w:tcW w:w="1981" w:type="dxa"/>
          </w:tcPr>
          <w:p w14:paraId="40813CDD" w14:textId="380FFB9F" w:rsidR="006A2105" w:rsidRPr="001F62CE" w:rsidRDefault="006A2105" w:rsidP="006A2105">
            <w:pPr>
              <w:spacing w:line="240" w:lineRule="auto"/>
              <w:jc w:val="center"/>
              <w:rPr>
                <w:rFonts w:ascii="GHEA Grapalat" w:hAnsi="GHEA Grapalat"/>
                <w:sz w:val="10"/>
                <w:szCs w:val="10"/>
                <w:lang w:val="hy-AM"/>
              </w:rPr>
            </w:pPr>
            <w:r w:rsidRPr="00755794">
              <w:rPr>
                <w:rFonts w:ascii="GHEA Grapalat" w:hAnsi="GHEA Grapalat" w:cs="Sylfaen"/>
                <w:sz w:val="10"/>
                <w:szCs w:val="10"/>
                <w:lang w:val="hy-AM"/>
              </w:rPr>
              <w:t>Պայմանագիրն ուժի մեջ մտնելու օրվանից 20 օրացույցային օր։</w:t>
            </w:r>
          </w:p>
        </w:tc>
      </w:tr>
      <w:tr w:rsidR="006A2105" w:rsidRPr="00624CCA" w14:paraId="22E77E06" w14:textId="77777777" w:rsidTr="009E3B14">
        <w:trPr>
          <w:trHeight w:val="246"/>
        </w:trPr>
        <w:tc>
          <w:tcPr>
            <w:tcW w:w="1101" w:type="dxa"/>
            <w:vAlign w:val="center"/>
          </w:tcPr>
          <w:p w14:paraId="1F1F7F65" w14:textId="4B7CCD73" w:rsidR="006A2105" w:rsidRPr="001F62CE" w:rsidRDefault="006A2105" w:rsidP="006A2105">
            <w:pPr>
              <w:spacing w:line="240" w:lineRule="auto"/>
              <w:jc w:val="center"/>
              <w:rPr>
                <w:rFonts w:ascii="GHEA Grapalat" w:hAnsi="GHEA Grapalat"/>
                <w:b/>
                <w:sz w:val="16"/>
                <w:szCs w:val="16"/>
                <w:lang w:val="hy-AM"/>
              </w:rPr>
            </w:pPr>
            <w:r>
              <w:rPr>
                <w:rFonts w:ascii="GHEA Grapalat" w:hAnsi="GHEA Grapalat"/>
                <w:b/>
                <w:sz w:val="16"/>
                <w:szCs w:val="16"/>
                <w:lang w:val="hy-AM"/>
              </w:rPr>
              <w:t>2</w:t>
            </w:r>
          </w:p>
        </w:tc>
        <w:tc>
          <w:tcPr>
            <w:tcW w:w="1451" w:type="dxa"/>
            <w:vAlign w:val="center"/>
          </w:tcPr>
          <w:p w14:paraId="166713EB" w14:textId="77777777" w:rsidR="006A2105" w:rsidRPr="001F62CE" w:rsidRDefault="006A2105" w:rsidP="006A2105">
            <w:pPr>
              <w:spacing w:line="240" w:lineRule="auto"/>
              <w:rPr>
                <w:rFonts w:ascii="GHEA Grapalat" w:hAnsi="GHEA Grapalat"/>
                <w:sz w:val="16"/>
                <w:szCs w:val="16"/>
                <w:lang w:val="hy-AM"/>
              </w:rPr>
            </w:pPr>
            <w:r w:rsidRPr="001F62CE">
              <w:rPr>
                <w:rFonts w:ascii="GHEA Grapalat" w:hAnsi="GHEA Grapalat"/>
                <w:sz w:val="16"/>
                <w:szCs w:val="16"/>
                <w:lang w:val="hy-AM"/>
              </w:rPr>
              <w:t xml:space="preserve">    31521500</w:t>
            </w:r>
          </w:p>
          <w:p w14:paraId="0B73EA21" w14:textId="77777777" w:rsidR="006A2105" w:rsidRPr="001F62CE" w:rsidRDefault="006A2105" w:rsidP="006A2105">
            <w:pPr>
              <w:spacing w:line="240" w:lineRule="auto"/>
              <w:jc w:val="left"/>
              <w:rPr>
                <w:rFonts w:ascii="GHEA Grapalat" w:hAnsi="GHEA Grapalat"/>
                <w:sz w:val="16"/>
                <w:szCs w:val="16"/>
                <w:lang w:val="hy-AM"/>
              </w:rPr>
            </w:pPr>
          </w:p>
        </w:tc>
        <w:tc>
          <w:tcPr>
            <w:tcW w:w="2263" w:type="dxa"/>
            <w:vAlign w:val="center"/>
          </w:tcPr>
          <w:p w14:paraId="78E99999" w14:textId="77777777" w:rsidR="006A2105" w:rsidRPr="001F62CE" w:rsidRDefault="006A2105" w:rsidP="006A2105">
            <w:pPr>
              <w:spacing w:line="240" w:lineRule="auto"/>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Աքսեսուար լեդի 200վոլտ WIRELESS լայն</w:t>
            </w:r>
          </w:p>
        </w:tc>
        <w:tc>
          <w:tcPr>
            <w:tcW w:w="2415" w:type="dxa"/>
            <w:vAlign w:val="center"/>
          </w:tcPr>
          <w:p w14:paraId="34B689D4" w14:textId="77777777" w:rsidR="006A2105" w:rsidRPr="001F62CE" w:rsidRDefault="006A2105" w:rsidP="006A2105">
            <w:pPr>
              <w:spacing w:line="240" w:lineRule="auto"/>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Աքսեսուար լեդի 200վոլտ WIRELESS լայն</w:t>
            </w:r>
          </w:p>
        </w:tc>
        <w:tc>
          <w:tcPr>
            <w:tcW w:w="992" w:type="dxa"/>
            <w:vAlign w:val="center"/>
          </w:tcPr>
          <w:p w14:paraId="59D25E9C" w14:textId="77777777" w:rsidR="006A2105" w:rsidRPr="001F62CE" w:rsidRDefault="006A2105" w:rsidP="006A2105">
            <w:pPr>
              <w:spacing w:line="240" w:lineRule="auto"/>
              <w:jc w:val="center"/>
              <w:rPr>
                <w:rFonts w:ascii="GHEA Grapalat" w:hAnsi="GHEA Grapalat" w:cs="Calibri"/>
                <w:sz w:val="16"/>
                <w:szCs w:val="16"/>
                <w:lang w:val="hy-AM"/>
              </w:rPr>
            </w:pPr>
            <w:r w:rsidRPr="001F62CE">
              <w:rPr>
                <w:rFonts w:ascii="GHEA Grapalat" w:hAnsi="GHEA Grapalat" w:cs="Calibri"/>
                <w:sz w:val="16"/>
                <w:szCs w:val="16"/>
                <w:lang w:val="hy-AM"/>
              </w:rPr>
              <w:t>հատ</w:t>
            </w:r>
          </w:p>
        </w:tc>
        <w:tc>
          <w:tcPr>
            <w:tcW w:w="1276" w:type="dxa"/>
            <w:vAlign w:val="center"/>
          </w:tcPr>
          <w:p w14:paraId="76846348" w14:textId="77777777" w:rsidR="006A2105" w:rsidRPr="001F62CE" w:rsidRDefault="006A2105" w:rsidP="006A2105">
            <w:pPr>
              <w:spacing w:line="240" w:lineRule="auto"/>
              <w:jc w:val="center"/>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2000</w:t>
            </w:r>
          </w:p>
        </w:tc>
        <w:tc>
          <w:tcPr>
            <w:tcW w:w="1275" w:type="dxa"/>
            <w:vAlign w:val="center"/>
          </w:tcPr>
          <w:p w14:paraId="4FE1AE7A" w14:textId="77777777" w:rsidR="006A2105" w:rsidRPr="001F62CE" w:rsidRDefault="006A2105" w:rsidP="006A2105">
            <w:pPr>
              <w:spacing w:line="240" w:lineRule="auto"/>
              <w:jc w:val="center"/>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2000</w:t>
            </w:r>
          </w:p>
        </w:tc>
        <w:tc>
          <w:tcPr>
            <w:tcW w:w="851" w:type="dxa"/>
            <w:vAlign w:val="center"/>
          </w:tcPr>
          <w:p w14:paraId="1FEF58C3" w14:textId="77777777" w:rsidR="006A2105" w:rsidRPr="001F62CE" w:rsidRDefault="006A2105" w:rsidP="006A2105">
            <w:pPr>
              <w:spacing w:line="240" w:lineRule="auto"/>
              <w:jc w:val="center"/>
              <w:rPr>
                <w:rFonts w:ascii="GHEA Grapalat" w:hAnsi="GHEA Grapalat" w:cs="Calibri"/>
                <w:color w:val="000000"/>
                <w:sz w:val="16"/>
                <w:szCs w:val="16"/>
                <w:lang w:val="hy-AM"/>
              </w:rPr>
            </w:pPr>
            <w:r w:rsidRPr="001F62CE">
              <w:rPr>
                <w:rFonts w:ascii="GHEA Grapalat" w:hAnsi="GHEA Grapalat" w:cs="Calibri"/>
                <w:color w:val="000000"/>
                <w:sz w:val="16"/>
                <w:szCs w:val="16"/>
                <w:lang w:val="hy-AM"/>
              </w:rPr>
              <w:t>1</w:t>
            </w:r>
          </w:p>
        </w:tc>
        <w:tc>
          <w:tcPr>
            <w:tcW w:w="1276" w:type="dxa"/>
            <w:vAlign w:val="center"/>
          </w:tcPr>
          <w:p w14:paraId="3C2CED88" w14:textId="77777777" w:rsidR="006A2105" w:rsidRPr="001F62CE" w:rsidRDefault="006A2105" w:rsidP="006A2105">
            <w:pPr>
              <w:spacing w:line="240" w:lineRule="auto"/>
              <w:jc w:val="center"/>
              <w:rPr>
                <w:rFonts w:ascii="GHEA Grapalat" w:hAnsi="GHEA Grapalat"/>
                <w:sz w:val="16"/>
                <w:szCs w:val="16"/>
              </w:rPr>
            </w:pPr>
            <w:r w:rsidRPr="001F62CE">
              <w:rPr>
                <w:rFonts w:ascii="GHEA Grapalat" w:hAnsi="GHEA Grapalat" w:cs="Sylfaen"/>
                <w:sz w:val="16"/>
                <w:szCs w:val="16"/>
                <w:lang w:val="hy-AM"/>
              </w:rPr>
              <w:t>գ. Փարաքար, Նաիրի փ</w:t>
            </w:r>
            <w:r w:rsidRPr="001F62CE">
              <w:rPr>
                <w:rFonts w:ascii="Cambria Math" w:hAnsi="Cambria Math" w:cs="Cambria Math"/>
                <w:sz w:val="16"/>
                <w:szCs w:val="16"/>
                <w:lang w:val="hy-AM"/>
              </w:rPr>
              <w:t>․</w:t>
            </w:r>
            <w:r w:rsidRPr="001F62CE">
              <w:rPr>
                <w:rFonts w:ascii="GHEA Grapalat" w:hAnsi="GHEA Grapalat" w:cs="Sylfaen"/>
                <w:sz w:val="16"/>
                <w:szCs w:val="16"/>
                <w:lang w:val="hy-AM"/>
              </w:rPr>
              <w:t xml:space="preserve"> 42</w:t>
            </w:r>
          </w:p>
        </w:tc>
        <w:tc>
          <w:tcPr>
            <w:tcW w:w="1981" w:type="dxa"/>
          </w:tcPr>
          <w:p w14:paraId="22A15931" w14:textId="7F2DCF8B" w:rsidR="006A2105" w:rsidRPr="001F62CE" w:rsidRDefault="006A2105" w:rsidP="006A2105">
            <w:pPr>
              <w:spacing w:line="240" w:lineRule="auto"/>
              <w:jc w:val="center"/>
              <w:rPr>
                <w:rFonts w:ascii="GHEA Grapalat" w:hAnsi="GHEA Grapalat"/>
                <w:sz w:val="10"/>
                <w:szCs w:val="10"/>
                <w:lang w:val="hy-AM"/>
              </w:rPr>
            </w:pPr>
            <w:r w:rsidRPr="00755794">
              <w:rPr>
                <w:rFonts w:ascii="GHEA Grapalat" w:hAnsi="GHEA Grapalat" w:cs="Sylfaen"/>
                <w:sz w:val="10"/>
                <w:szCs w:val="10"/>
                <w:lang w:val="hy-AM"/>
              </w:rPr>
              <w:t>Պայմանագիրն ուժի մեջ մտնելու օրվանից 20 օրացույցային օր։</w:t>
            </w:r>
          </w:p>
        </w:tc>
      </w:tr>
    </w:tbl>
    <w:p w14:paraId="1002A052" w14:textId="4FCD19C8" w:rsidR="001F62CE" w:rsidRDefault="001F62CE" w:rsidP="002F35F5">
      <w:pPr>
        <w:spacing w:line="240" w:lineRule="auto"/>
        <w:jc w:val="center"/>
        <w:rPr>
          <w:rFonts w:ascii="GHEA Grapalat" w:hAnsi="GHEA Grapalat"/>
          <w:sz w:val="16"/>
          <w:szCs w:val="16"/>
          <w:lang w:val="hy-AM"/>
        </w:rPr>
      </w:pPr>
    </w:p>
    <w:p w14:paraId="1A7A8C94" w14:textId="46646CED" w:rsidR="00F70ADC" w:rsidRPr="00F60E83" w:rsidRDefault="00F70ADC" w:rsidP="00C709C7">
      <w:pPr>
        <w:spacing w:line="240" w:lineRule="auto"/>
        <w:rPr>
          <w:rFonts w:ascii="GHEA Grapalat" w:hAnsi="GHEA Grapalat" w:cs="Sylfaen"/>
          <w:b/>
          <w:sz w:val="16"/>
          <w:szCs w:val="16"/>
          <w:u w:val="single"/>
          <w:lang w:val="hy-AM"/>
        </w:rPr>
      </w:pPr>
      <w:r w:rsidRPr="00C709C7">
        <w:rPr>
          <w:rFonts w:ascii="GHEA Grapalat" w:hAnsi="GHEA Grapalat" w:cs="Sylfaen"/>
          <w:b/>
          <w:sz w:val="16"/>
          <w:szCs w:val="16"/>
          <w:u w:val="single"/>
          <w:lang w:val="pt-BR"/>
        </w:rPr>
        <w:t>*</w:t>
      </w:r>
      <w:r w:rsidRPr="00C709C7">
        <w:rPr>
          <w:rFonts w:ascii="GHEA Grapalat" w:hAnsi="GHEA Grapalat" w:cs="Sylfaen"/>
          <w:b/>
          <w:sz w:val="16"/>
          <w:szCs w:val="16"/>
          <w:u w:val="single"/>
          <w:lang w:val="hy-AM"/>
        </w:rPr>
        <w:t xml:space="preserve">Ապրանքները պետք է լինեն նոր, </w:t>
      </w:r>
      <w:r w:rsidR="00F60E83">
        <w:rPr>
          <w:rFonts w:ascii="GHEA Grapalat" w:hAnsi="GHEA Grapalat" w:cs="Sylfaen"/>
          <w:b/>
          <w:sz w:val="16"/>
          <w:szCs w:val="16"/>
          <w:u w:val="single"/>
          <w:lang w:val="hy-AM"/>
        </w:rPr>
        <w:t>չօգտագործված</w:t>
      </w:r>
    </w:p>
    <w:p w14:paraId="6A6FB78B" w14:textId="039BF2FD" w:rsidR="00F70ADC" w:rsidRPr="00C709C7" w:rsidRDefault="00F70ADC" w:rsidP="00C709C7">
      <w:pPr>
        <w:spacing w:line="240" w:lineRule="auto"/>
        <w:rPr>
          <w:rFonts w:ascii="GHEA Grapalat" w:hAnsi="GHEA Grapalat" w:cs="Sylfaen"/>
          <w:b/>
          <w:sz w:val="16"/>
          <w:szCs w:val="16"/>
          <w:u w:val="single"/>
          <w:lang w:val="pt-BR"/>
        </w:rPr>
      </w:pPr>
      <w:r w:rsidRPr="00C709C7">
        <w:rPr>
          <w:rFonts w:ascii="GHEA Grapalat" w:hAnsi="GHEA Grapalat" w:cs="Sylfaen"/>
          <w:b/>
          <w:sz w:val="16"/>
          <w:szCs w:val="16"/>
          <w:u w:val="single"/>
          <w:lang w:val="hy-AM"/>
        </w:rPr>
        <w:t>**Մատակարարումները</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lang w:val="hy-AM"/>
        </w:rPr>
        <w:t>իրականացվում</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lang w:val="hy-AM"/>
        </w:rPr>
        <w:t>են</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lang w:val="hy-AM"/>
        </w:rPr>
        <w:t xml:space="preserve">գ. Փարաքար </w:t>
      </w:r>
      <w:r w:rsidR="00F60E83">
        <w:rPr>
          <w:rFonts w:ascii="GHEA Grapalat" w:hAnsi="GHEA Grapalat" w:cs="Sylfaen"/>
          <w:b/>
          <w:sz w:val="16"/>
          <w:szCs w:val="16"/>
          <w:u w:val="single"/>
          <w:lang w:val="hy-AM"/>
        </w:rPr>
        <w:t>, Նաիրի փ</w:t>
      </w:r>
      <w:r w:rsidR="00F60E83">
        <w:rPr>
          <w:rFonts w:ascii="Cambria Math" w:hAnsi="Cambria Math" w:cs="Sylfaen"/>
          <w:b/>
          <w:sz w:val="16"/>
          <w:szCs w:val="16"/>
          <w:u w:val="single"/>
          <w:lang w:val="hy-AM"/>
        </w:rPr>
        <w:t xml:space="preserve">․ 42 </w:t>
      </w:r>
      <w:r w:rsidRPr="00C709C7">
        <w:rPr>
          <w:rFonts w:ascii="GHEA Grapalat" w:hAnsi="GHEA Grapalat" w:cs="Sylfaen"/>
          <w:b/>
          <w:sz w:val="16"/>
          <w:szCs w:val="16"/>
          <w:u w:val="single"/>
          <w:lang w:val="hy-AM"/>
        </w:rPr>
        <w:t>հասցեո</w:t>
      </w:r>
      <w:r w:rsidR="00F60E83">
        <w:rPr>
          <w:rFonts w:ascii="GHEA Grapalat" w:hAnsi="GHEA Grapalat" w:cs="Sylfaen"/>
          <w:b/>
          <w:sz w:val="16"/>
          <w:szCs w:val="16"/>
          <w:u w:val="single"/>
          <w:lang w:val="hy-AM"/>
        </w:rPr>
        <w:t>վ</w:t>
      </w:r>
      <w:r w:rsidRPr="00C709C7">
        <w:rPr>
          <w:rFonts w:ascii="GHEA Grapalat" w:hAnsi="GHEA Grapalat" w:cs="Sylfaen"/>
          <w:b/>
          <w:sz w:val="16"/>
          <w:szCs w:val="16"/>
          <w:u w:val="single"/>
          <w:lang w:val="pt-BR"/>
        </w:rPr>
        <w:t>:</w:t>
      </w:r>
    </w:p>
    <w:p w14:paraId="5AE14F06" w14:textId="56290525" w:rsidR="00F70ADC" w:rsidRDefault="00F70ADC" w:rsidP="00C709C7">
      <w:pPr>
        <w:spacing w:line="240" w:lineRule="auto"/>
        <w:rPr>
          <w:rFonts w:ascii="GHEA Grapalat" w:hAnsi="GHEA Grapalat" w:cs="Sylfaen"/>
          <w:b/>
          <w:sz w:val="16"/>
          <w:szCs w:val="16"/>
          <w:u w:val="single"/>
          <w:lang w:val="pt-BR"/>
        </w:rPr>
      </w:pPr>
      <w:r w:rsidRPr="00C709C7">
        <w:rPr>
          <w:rFonts w:ascii="GHEA Grapalat" w:hAnsi="GHEA Grapalat" w:cs="Sylfaen"/>
          <w:b/>
          <w:sz w:val="16"/>
          <w:szCs w:val="16"/>
          <w:u w:val="single"/>
          <w:lang w:val="hy-AM"/>
        </w:rPr>
        <w:t>***</w:t>
      </w:r>
      <w:r w:rsidRPr="00C709C7">
        <w:rPr>
          <w:rFonts w:ascii="GHEA Grapalat" w:hAnsi="GHEA Grapalat" w:cs="Sylfaen"/>
          <w:b/>
          <w:sz w:val="16"/>
          <w:szCs w:val="16"/>
          <w:u w:val="single"/>
        </w:rPr>
        <w:t>Ապրանքը</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մատակարարվում</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է</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փուլային</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եղանակով՝</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պատվիրատուի</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կողմից</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ներկայացված</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lang w:val="hy-AM"/>
        </w:rPr>
        <w:t xml:space="preserve">գրավոր կամ բանավոր </w:t>
      </w:r>
      <w:r w:rsidRPr="00C709C7">
        <w:rPr>
          <w:rFonts w:ascii="GHEA Grapalat" w:hAnsi="GHEA Grapalat" w:cs="Sylfaen"/>
          <w:b/>
          <w:sz w:val="16"/>
          <w:szCs w:val="16"/>
          <w:u w:val="single"/>
        </w:rPr>
        <w:t>պահանջագրի</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հիման</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rPr>
        <w:t>վրա</w:t>
      </w:r>
      <w:r w:rsidRPr="00C709C7">
        <w:rPr>
          <w:rFonts w:ascii="GHEA Grapalat" w:hAnsi="GHEA Grapalat" w:cs="Sylfaen"/>
          <w:b/>
          <w:sz w:val="16"/>
          <w:szCs w:val="16"/>
          <w:u w:val="single"/>
          <w:lang w:val="pt-BR"/>
        </w:rPr>
        <w:t>, պահանջագիրը ներկայացնելու</w:t>
      </w:r>
      <w:r w:rsidRPr="00C709C7">
        <w:rPr>
          <w:rFonts w:ascii="GHEA Grapalat" w:hAnsi="GHEA Grapalat" w:cs="Sylfaen"/>
          <w:b/>
          <w:sz w:val="16"/>
          <w:szCs w:val="16"/>
          <w:u w:val="single"/>
          <w:lang w:val="hy-AM"/>
        </w:rPr>
        <w:t>ն</w:t>
      </w:r>
      <w:r w:rsidRPr="00C709C7">
        <w:rPr>
          <w:rFonts w:ascii="GHEA Grapalat" w:hAnsi="GHEA Grapalat" w:cs="Sylfaen"/>
          <w:b/>
          <w:sz w:val="16"/>
          <w:szCs w:val="16"/>
          <w:u w:val="single"/>
          <w:lang w:val="pt-BR"/>
        </w:rPr>
        <w:t xml:space="preserve"> հաջորդ</w:t>
      </w:r>
      <w:r w:rsidR="003D086C">
        <w:rPr>
          <w:rFonts w:ascii="GHEA Grapalat" w:hAnsi="GHEA Grapalat" w:cs="Sylfaen"/>
          <w:b/>
          <w:sz w:val="16"/>
          <w:szCs w:val="16"/>
          <w:u w:val="single"/>
          <w:lang w:val="hy-AM"/>
        </w:rPr>
        <w:t>ող  3</w:t>
      </w:r>
      <w:r w:rsidRPr="00C709C7">
        <w:rPr>
          <w:rFonts w:ascii="GHEA Grapalat" w:hAnsi="GHEA Grapalat" w:cs="Sylfaen"/>
          <w:b/>
          <w:sz w:val="16"/>
          <w:szCs w:val="16"/>
          <w:u w:val="single"/>
          <w:lang w:val="hy-AM"/>
        </w:rPr>
        <w:t xml:space="preserve"> </w:t>
      </w:r>
      <w:r w:rsidRPr="00C709C7">
        <w:rPr>
          <w:rFonts w:ascii="GHEA Grapalat" w:hAnsi="GHEA Grapalat" w:cs="Sylfaen"/>
          <w:b/>
          <w:sz w:val="16"/>
          <w:szCs w:val="16"/>
          <w:u w:val="single"/>
          <w:lang w:val="pt-BR"/>
        </w:rPr>
        <w:t xml:space="preserve"> </w:t>
      </w:r>
      <w:r w:rsidRPr="00C709C7">
        <w:rPr>
          <w:rFonts w:ascii="GHEA Grapalat" w:hAnsi="GHEA Grapalat" w:cs="Sylfaen"/>
          <w:b/>
          <w:sz w:val="16"/>
          <w:szCs w:val="16"/>
          <w:u w:val="single"/>
          <w:lang w:val="hy-AM"/>
        </w:rPr>
        <w:t>օրացույցային օրվա ընթացքում</w:t>
      </w:r>
      <w:r w:rsidRPr="00C709C7">
        <w:rPr>
          <w:rFonts w:ascii="GHEA Grapalat" w:hAnsi="GHEA Grapalat" w:cs="Sylfaen"/>
          <w:b/>
          <w:sz w:val="16"/>
          <w:szCs w:val="16"/>
          <w:u w:val="single"/>
          <w:lang w:val="pt-BR"/>
        </w:rPr>
        <w:t>:</w:t>
      </w:r>
    </w:p>
    <w:p w14:paraId="7D23F171" w14:textId="77777777" w:rsidR="008C693A" w:rsidRPr="00D210F3" w:rsidRDefault="008C693A" w:rsidP="008C693A">
      <w:pPr>
        <w:spacing w:line="240" w:lineRule="auto"/>
        <w:rPr>
          <w:rFonts w:ascii="GHEA Grapalat" w:hAnsi="GHEA Grapalat" w:cs="Sylfaen"/>
          <w:b/>
          <w:sz w:val="16"/>
          <w:szCs w:val="16"/>
          <w:u w:val="single"/>
          <w:lang w:val="hy-AM"/>
        </w:rPr>
      </w:pPr>
      <w:r>
        <w:rPr>
          <w:rFonts w:ascii="GHEA Grapalat" w:hAnsi="GHEA Grapalat" w:cs="Sylfaen"/>
          <w:b/>
          <w:sz w:val="16"/>
          <w:szCs w:val="16"/>
          <w:u w:val="single"/>
          <w:lang w:val="hy-AM"/>
        </w:rPr>
        <w:t>****Բոլոր ապրանքների տեսքերը, գույները և չափսերը նախապես համաձայնեցնել պատվիրատուի ղեկավարի հետ։</w:t>
      </w:r>
    </w:p>
    <w:p w14:paraId="19B1D046" w14:textId="689E4599" w:rsidR="00F70ADC" w:rsidRPr="00C709C7" w:rsidRDefault="00F70ADC" w:rsidP="00C709C7">
      <w:pPr>
        <w:spacing w:line="240" w:lineRule="auto"/>
        <w:rPr>
          <w:rFonts w:ascii="GHEA Grapalat" w:hAnsi="GHEA Grapalat" w:cs="Calibri"/>
          <w:b/>
          <w:color w:val="000000"/>
          <w:sz w:val="16"/>
          <w:szCs w:val="16"/>
          <w:u w:val="single"/>
          <w:lang w:val="hy-AM"/>
        </w:rPr>
      </w:pPr>
      <w:r w:rsidRPr="00C709C7">
        <w:rPr>
          <w:rFonts w:ascii="GHEA Grapalat" w:hAnsi="GHEA Grapalat" w:cs="Calibri"/>
          <w:b/>
          <w:color w:val="000000"/>
          <w:sz w:val="16"/>
          <w:szCs w:val="16"/>
          <w:u w:val="single"/>
          <w:lang w:val="hy-AM"/>
        </w:rPr>
        <w:t>****</w:t>
      </w:r>
      <w:r w:rsidR="002F35F5">
        <w:rPr>
          <w:rFonts w:ascii="GHEA Grapalat" w:hAnsi="GHEA Grapalat" w:cs="Calibri"/>
          <w:b/>
          <w:color w:val="000000"/>
          <w:sz w:val="16"/>
          <w:szCs w:val="16"/>
          <w:u w:val="single"/>
          <w:lang w:val="hy-AM"/>
        </w:rPr>
        <w:t>*</w:t>
      </w:r>
      <w:r w:rsidRPr="00C709C7">
        <w:rPr>
          <w:rFonts w:ascii="GHEA Grapalat" w:hAnsi="GHEA Grapalat" w:cs="Calibri"/>
          <w:b/>
          <w:color w:val="000000"/>
          <w:sz w:val="16"/>
          <w:szCs w:val="16"/>
          <w:u w:val="single"/>
          <w:lang w:val="hy-AM"/>
        </w:rPr>
        <w:t xml:space="preserve"> Փաստացի կարիքից ելնելով նախատեսված քանակները կարող են ամբողջությամբ չպատվիրվել Պատվիրատուի կողմից և այդ մասով պայմանագիրը համարվում է լուծված </w:t>
      </w:r>
    </w:p>
    <w:p w14:paraId="06E58C29" w14:textId="23576507" w:rsidR="00D84865" w:rsidRPr="00C709C7" w:rsidRDefault="00D84865" w:rsidP="00C709C7">
      <w:pPr>
        <w:spacing w:line="240" w:lineRule="auto"/>
        <w:rPr>
          <w:rFonts w:ascii="GHEA Grapalat" w:hAnsi="GHEA Grapalat"/>
          <w:b/>
          <w:sz w:val="16"/>
          <w:szCs w:val="16"/>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rPr>
            </w:pPr>
          </w:p>
          <w:p w14:paraId="23C12A1F" w14:textId="77777777" w:rsidR="00071D1C" w:rsidRPr="00A71D81" w:rsidRDefault="00071D1C" w:rsidP="00EF3662">
            <w:pPr>
              <w:jc w:val="center"/>
              <w:rPr>
                <w:rFonts w:ascii="GHEA Grapalat" w:hAnsi="GHEA Grapalat"/>
              </w:rPr>
            </w:pPr>
            <w:r w:rsidRPr="00A71D81">
              <w:rPr>
                <w:rFonts w:ascii="GHEA Grapalat" w:hAnsi="GHEA Grapalat"/>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rPr>
            </w:pPr>
            <w:r w:rsidRPr="00A71D81">
              <w:rPr>
                <w:rFonts w:ascii="GHEA Grapalat" w:hAnsi="GHEA Grapalat" w:cs="Sylfaen"/>
                <w:sz w:val="18"/>
                <w:szCs w:val="18"/>
              </w:rPr>
              <w:t>Կ</w:t>
            </w:r>
            <w:r w:rsidRPr="00A71D81">
              <w:rPr>
                <w:rFonts w:ascii="GHEA Grapalat" w:hAnsi="GHEA Grapalat"/>
                <w:sz w:val="18"/>
                <w:szCs w:val="18"/>
              </w:rPr>
              <w:t>.</w:t>
            </w:r>
            <w:r w:rsidRPr="00A71D81">
              <w:rPr>
                <w:rFonts w:ascii="GHEA Grapalat" w:hAnsi="GHEA Grapalat" w:cs="Sylfaen"/>
                <w:sz w:val="18"/>
                <w:szCs w:val="18"/>
              </w:rPr>
              <w:t>Տ</w:t>
            </w:r>
          </w:p>
        </w:tc>
        <w:tc>
          <w:tcPr>
            <w:tcW w:w="760" w:type="dxa"/>
          </w:tcPr>
          <w:p w14:paraId="33C97031" w14:textId="77777777" w:rsidR="00071D1C" w:rsidRPr="00A71D81" w:rsidRDefault="00071D1C" w:rsidP="00EF3662">
            <w:pPr>
              <w:jc w:val="center"/>
              <w:rPr>
                <w:rFonts w:ascii="GHEA Grapalat" w:hAnsi="GHEA Grapalat"/>
              </w:rPr>
            </w:pPr>
          </w:p>
        </w:tc>
        <w:tc>
          <w:tcPr>
            <w:tcW w:w="4343" w:type="dxa"/>
          </w:tcPr>
          <w:p w14:paraId="51E1DD25" w14:textId="77777777" w:rsidR="00071D1C" w:rsidRPr="00A71D81" w:rsidRDefault="00071D1C" w:rsidP="00EF3662">
            <w:pPr>
              <w:jc w:val="center"/>
              <w:rPr>
                <w:rFonts w:ascii="GHEA Grapalat" w:hAnsi="GHEA Grapalat" w:cs="Sylfaen"/>
                <w:b/>
                <w:bCs/>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rPr>
            </w:pPr>
          </w:p>
          <w:p w14:paraId="4C27F7A3" w14:textId="77777777" w:rsidR="00071D1C" w:rsidRPr="00A71D81" w:rsidRDefault="00071D1C" w:rsidP="00EF3662">
            <w:pPr>
              <w:jc w:val="center"/>
              <w:rPr>
                <w:rFonts w:ascii="GHEA Grapalat" w:hAnsi="GHEA Grapalat"/>
              </w:rPr>
            </w:pPr>
            <w:r w:rsidRPr="00A71D81">
              <w:rPr>
                <w:rFonts w:ascii="GHEA Grapalat" w:hAnsi="GHEA Grapalat"/>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rPr>
            </w:pPr>
            <w:r w:rsidRPr="00A71D81">
              <w:rPr>
                <w:rFonts w:ascii="GHEA Grapalat" w:hAnsi="GHEA Grapalat" w:cs="Sylfaen"/>
                <w:sz w:val="18"/>
                <w:szCs w:val="18"/>
              </w:rPr>
              <w:t>Կ</w:t>
            </w:r>
            <w:r w:rsidRPr="00A71D81">
              <w:rPr>
                <w:rFonts w:ascii="GHEA Grapalat" w:hAnsi="GHEA Grapalat"/>
                <w:sz w:val="18"/>
                <w:szCs w:val="18"/>
              </w:rPr>
              <w:t>.</w:t>
            </w:r>
            <w:r w:rsidRPr="00A71D81">
              <w:rPr>
                <w:rFonts w:ascii="GHEA Grapalat" w:hAnsi="GHEA Grapalat" w:cs="Sylfaen"/>
                <w:sz w:val="18"/>
                <w:szCs w:val="18"/>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50EAF53B" w14:textId="77777777" w:rsidR="00071D1C" w:rsidRPr="008C693A" w:rsidRDefault="00071D1C" w:rsidP="008C693A">
      <w:pPr>
        <w:spacing w:line="240" w:lineRule="auto"/>
        <w:jc w:val="right"/>
        <w:rPr>
          <w:rFonts w:ascii="GHEA Grapalat" w:hAnsi="GHEA Grapalat"/>
          <w:i/>
          <w:sz w:val="16"/>
          <w:szCs w:val="16"/>
          <w:lang w:val="hy-AM"/>
        </w:rPr>
      </w:pPr>
      <w:r w:rsidRPr="008C693A">
        <w:rPr>
          <w:rFonts w:ascii="GHEA Grapalat" w:hAnsi="GHEA Grapalat"/>
          <w:i/>
          <w:sz w:val="16"/>
          <w:szCs w:val="16"/>
          <w:lang w:val="hy-AM"/>
        </w:rPr>
        <w:lastRenderedPageBreak/>
        <w:t>Հավելված N 2</w:t>
      </w:r>
    </w:p>
    <w:p w14:paraId="60CEA6BB" w14:textId="77777777" w:rsidR="00071D1C" w:rsidRPr="008C693A" w:rsidRDefault="00071D1C" w:rsidP="008C693A">
      <w:pPr>
        <w:spacing w:line="240" w:lineRule="auto"/>
        <w:jc w:val="right"/>
        <w:rPr>
          <w:rFonts w:ascii="GHEA Grapalat" w:hAnsi="GHEA Grapalat"/>
          <w:i/>
          <w:sz w:val="16"/>
          <w:szCs w:val="16"/>
          <w:lang w:val="hy-AM"/>
        </w:rPr>
      </w:pPr>
      <w:r w:rsidRPr="008C693A">
        <w:rPr>
          <w:rFonts w:ascii="GHEA Grapalat" w:hAnsi="GHEA Grapalat"/>
          <w:i/>
          <w:sz w:val="16"/>
          <w:szCs w:val="16"/>
          <w:lang w:val="hy-AM"/>
        </w:rPr>
        <w:t xml:space="preserve">«         »              20  թ. կնքված </w:t>
      </w:r>
    </w:p>
    <w:p w14:paraId="72DF4D04" w14:textId="77777777" w:rsidR="00071D1C" w:rsidRPr="008C693A" w:rsidRDefault="00071D1C" w:rsidP="008C693A">
      <w:pPr>
        <w:spacing w:line="240" w:lineRule="auto"/>
        <w:jc w:val="right"/>
        <w:rPr>
          <w:rFonts w:ascii="GHEA Grapalat" w:hAnsi="GHEA Grapalat"/>
          <w:i/>
          <w:sz w:val="16"/>
          <w:szCs w:val="16"/>
          <w:lang w:val="hy-AM"/>
        </w:rPr>
      </w:pPr>
      <w:r w:rsidRPr="008C693A">
        <w:rPr>
          <w:rFonts w:ascii="GHEA Grapalat" w:hAnsi="GHEA Grapalat"/>
          <w:i/>
          <w:sz w:val="16"/>
          <w:szCs w:val="16"/>
          <w:lang w:val="hy-AM"/>
        </w:rPr>
        <w:t xml:space="preserve">                      ծածկագրով պայմանագրի</w:t>
      </w:r>
    </w:p>
    <w:p w14:paraId="1F13D22D" w14:textId="72971DF4" w:rsidR="00D339AE" w:rsidRDefault="00D339AE" w:rsidP="00D339AE">
      <w:pPr>
        <w:jc w:val="center"/>
        <w:rPr>
          <w:rFonts w:ascii="GHEA Grapalat" w:hAnsi="GHEA Grapalat"/>
          <w:sz w:val="20"/>
          <w:lang w:val="pt-BR"/>
        </w:rPr>
      </w:pPr>
      <w:r w:rsidRPr="00064ADD">
        <w:rPr>
          <w:rFonts w:ascii="GHEA Grapalat" w:hAnsi="GHEA Grapalat"/>
          <w:sz w:val="20"/>
        </w:rPr>
        <w:t>ՎՃԱՐՄԱՆ</w:t>
      </w:r>
      <w:r w:rsidRPr="007E5DA0">
        <w:rPr>
          <w:rFonts w:ascii="GHEA Grapalat" w:hAnsi="GHEA Grapalat"/>
          <w:sz w:val="20"/>
          <w:lang w:val="pt-BR"/>
        </w:rPr>
        <w:t xml:space="preserve"> </w:t>
      </w:r>
      <w:r w:rsidRPr="00064ADD">
        <w:rPr>
          <w:rFonts w:ascii="GHEA Grapalat" w:hAnsi="GHEA Grapalat"/>
          <w:sz w:val="20"/>
        </w:rPr>
        <w:t>ԺԱՄԱՆԱԿԱՑՈՒՅՑ</w:t>
      </w:r>
      <w:r w:rsidRPr="007E5DA0">
        <w:rPr>
          <w:rFonts w:ascii="GHEA Grapalat" w:hAnsi="GHEA Grapalat"/>
          <w:sz w:val="20"/>
          <w:lang w:val="pt-BR"/>
        </w:rPr>
        <w:t>*</w:t>
      </w:r>
    </w:p>
    <w:p w14:paraId="5672BBD3" w14:textId="77777777" w:rsidR="00D339AE" w:rsidRPr="007E5DA0" w:rsidRDefault="00D339AE" w:rsidP="00D339AE">
      <w:pPr>
        <w:jc w:val="center"/>
        <w:rPr>
          <w:rFonts w:ascii="GHEA Grapalat" w:hAnsi="GHEA Grapalat"/>
          <w:sz w:val="20"/>
          <w:lang w:val="pt-BR"/>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417"/>
        <w:gridCol w:w="3856"/>
        <w:gridCol w:w="851"/>
        <w:gridCol w:w="850"/>
        <w:gridCol w:w="851"/>
        <w:gridCol w:w="850"/>
        <w:gridCol w:w="851"/>
        <w:gridCol w:w="850"/>
        <w:gridCol w:w="851"/>
        <w:gridCol w:w="850"/>
        <w:gridCol w:w="851"/>
        <w:gridCol w:w="1559"/>
      </w:tblGrid>
      <w:tr w:rsidR="00D339AE" w:rsidRPr="00064ADD" w14:paraId="2C01CC8B" w14:textId="77777777" w:rsidTr="003D086C">
        <w:tc>
          <w:tcPr>
            <w:tcW w:w="15310" w:type="dxa"/>
            <w:gridSpan w:val="13"/>
          </w:tcPr>
          <w:p w14:paraId="0A9C5F54" w14:textId="32FB894A" w:rsidR="00D339AE" w:rsidRPr="002F35F5" w:rsidRDefault="002F35F5" w:rsidP="00CF6DA6">
            <w:pPr>
              <w:jc w:val="center"/>
              <w:rPr>
                <w:rFonts w:ascii="GHEA Grapalat" w:hAnsi="GHEA Grapalat"/>
                <w:sz w:val="18"/>
                <w:lang w:val="hy-AM"/>
              </w:rPr>
            </w:pPr>
            <w:r>
              <w:rPr>
                <w:rFonts w:ascii="GHEA Grapalat" w:hAnsi="GHEA Grapalat"/>
                <w:sz w:val="18"/>
                <w:lang w:val="hy-AM"/>
              </w:rPr>
              <w:t xml:space="preserve">Ապրանքի </w:t>
            </w:r>
          </w:p>
        </w:tc>
      </w:tr>
      <w:tr w:rsidR="00D339AE" w:rsidRPr="001E00C0" w14:paraId="0DCFB2B8" w14:textId="77777777" w:rsidTr="001F62CE">
        <w:tc>
          <w:tcPr>
            <w:tcW w:w="823" w:type="dxa"/>
            <w:vAlign w:val="center"/>
          </w:tcPr>
          <w:p w14:paraId="5C10BEB8" w14:textId="77777777" w:rsidR="00D339AE" w:rsidRPr="00CE1A61" w:rsidRDefault="00D339AE" w:rsidP="003D086C">
            <w:pPr>
              <w:spacing w:line="240" w:lineRule="auto"/>
              <w:jc w:val="center"/>
              <w:rPr>
                <w:rFonts w:ascii="GHEA Grapalat" w:hAnsi="GHEA Grapalat"/>
                <w:sz w:val="10"/>
                <w:szCs w:val="10"/>
                <w:lang w:val="es-ES"/>
              </w:rPr>
            </w:pPr>
            <w:r w:rsidRPr="00CE1A61">
              <w:rPr>
                <w:rFonts w:ascii="GHEA Grapalat" w:hAnsi="GHEA Grapalat"/>
                <w:sz w:val="10"/>
                <w:szCs w:val="10"/>
              </w:rPr>
              <w:t>հրավերով</w:t>
            </w:r>
            <w:r w:rsidRPr="007E5DA0">
              <w:rPr>
                <w:rFonts w:ascii="GHEA Grapalat" w:hAnsi="GHEA Grapalat"/>
                <w:sz w:val="10"/>
                <w:szCs w:val="10"/>
                <w:lang w:val="pt-BR"/>
              </w:rPr>
              <w:t xml:space="preserve"> </w:t>
            </w:r>
            <w:r w:rsidRPr="00CE1A61">
              <w:rPr>
                <w:rFonts w:ascii="GHEA Grapalat" w:hAnsi="GHEA Grapalat"/>
                <w:sz w:val="10"/>
                <w:szCs w:val="10"/>
              </w:rPr>
              <w:t>նախատեսված</w:t>
            </w:r>
            <w:r w:rsidRPr="007E5DA0">
              <w:rPr>
                <w:rFonts w:ascii="GHEA Grapalat" w:hAnsi="GHEA Grapalat"/>
                <w:sz w:val="10"/>
                <w:szCs w:val="10"/>
                <w:lang w:val="pt-BR"/>
              </w:rPr>
              <w:t xml:space="preserve"> </w:t>
            </w:r>
            <w:r w:rsidRPr="00CE1A61">
              <w:rPr>
                <w:rFonts w:ascii="GHEA Grapalat" w:hAnsi="GHEA Grapalat"/>
                <w:sz w:val="10"/>
                <w:szCs w:val="10"/>
              </w:rPr>
              <w:t>չափաբաժնի</w:t>
            </w:r>
            <w:r w:rsidRPr="007E5DA0">
              <w:rPr>
                <w:rFonts w:ascii="GHEA Grapalat" w:hAnsi="GHEA Grapalat"/>
                <w:sz w:val="10"/>
                <w:szCs w:val="10"/>
                <w:lang w:val="pt-BR"/>
              </w:rPr>
              <w:t xml:space="preserve"> </w:t>
            </w:r>
            <w:r w:rsidRPr="00CE1A61">
              <w:rPr>
                <w:rFonts w:ascii="GHEA Grapalat" w:hAnsi="GHEA Grapalat"/>
                <w:sz w:val="10"/>
                <w:szCs w:val="10"/>
              </w:rPr>
              <w:t>համարը</w:t>
            </w:r>
          </w:p>
        </w:tc>
        <w:tc>
          <w:tcPr>
            <w:tcW w:w="1417" w:type="dxa"/>
            <w:vAlign w:val="center"/>
          </w:tcPr>
          <w:p w14:paraId="09718AF7" w14:textId="77777777" w:rsidR="00D339AE" w:rsidRPr="00CE1A61" w:rsidRDefault="00D339AE" w:rsidP="003D086C">
            <w:pPr>
              <w:spacing w:line="240" w:lineRule="auto"/>
              <w:jc w:val="center"/>
              <w:rPr>
                <w:rFonts w:ascii="GHEA Grapalat" w:hAnsi="GHEA Grapalat"/>
                <w:sz w:val="10"/>
                <w:szCs w:val="10"/>
                <w:lang w:val="es-ES"/>
              </w:rPr>
            </w:pPr>
            <w:r w:rsidRPr="00CE1A61">
              <w:rPr>
                <w:rFonts w:ascii="GHEA Grapalat" w:hAnsi="GHEA Grapalat"/>
                <w:sz w:val="10"/>
                <w:szCs w:val="10"/>
              </w:rPr>
              <w:t>գնումների</w:t>
            </w:r>
            <w:r w:rsidRPr="00CE1A61">
              <w:rPr>
                <w:rFonts w:ascii="GHEA Grapalat" w:hAnsi="GHEA Grapalat"/>
                <w:sz w:val="10"/>
                <w:szCs w:val="10"/>
                <w:lang w:val="es-ES"/>
              </w:rPr>
              <w:t xml:space="preserve"> </w:t>
            </w:r>
            <w:r w:rsidRPr="00CE1A61">
              <w:rPr>
                <w:rFonts w:ascii="GHEA Grapalat" w:hAnsi="GHEA Grapalat"/>
                <w:sz w:val="10"/>
                <w:szCs w:val="10"/>
              </w:rPr>
              <w:t>պլանով</w:t>
            </w:r>
            <w:r w:rsidRPr="00CE1A61">
              <w:rPr>
                <w:rFonts w:ascii="GHEA Grapalat" w:hAnsi="GHEA Grapalat"/>
                <w:sz w:val="10"/>
                <w:szCs w:val="10"/>
                <w:lang w:val="es-ES"/>
              </w:rPr>
              <w:t xml:space="preserve"> </w:t>
            </w:r>
            <w:r w:rsidRPr="00CE1A61">
              <w:rPr>
                <w:rFonts w:ascii="GHEA Grapalat" w:hAnsi="GHEA Grapalat"/>
                <w:sz w:val="10"/>
                <w:szCs w:val="10"/>
              </w:rPr>
              <w:t>նախատեսված</w:t>
            </w:r>
            <w:r w:rsidRPr="00CE1A61">
              <w:rPr>
                <w:rFonts w:ascii="GHEA Grapalat" w:hAnsi="GHEA Grapalat"/>
                <w:sz w:val="10"/>
                <w:szCs w:val="10"/>
                <w:lang w:val="es-ES"/>
              </w:rPr>
              <w:t xml:space="preserve"> </w:t>
            </w:r>
            <w:r w:rsidRPr="00CE1A61">
              <w:rPr>
                <w:rFonts w:ascii="GHEA Grapalat" w:hAnsi="GHEA Grapalat"/>
                <w:sz w:val="10"/>
                <w:szCs w:val="10"/>
              </w:rPr>
              <w:t>միջանցիկ</w:t>
            </w:r>
            <w:r w:rsidRPr="00CE1A61">
              <w:rPr>
                <w:rFonts w:ascii="GHEA Grapalat" w:hAnsi="GHEA Grapalat"/>
                <w:sz w:val="10"/>
                <w:szCs w:val="10"/>
                <w:lang w:val="es-ES"/>
              </w:rPr>
              <w:t xml:space="preserve"> </w:t>
            </w:r>
            <w:r w:rsidRPr="00CE1A61">
              <w:rPr>
                <w:rFonts w:ascii="GHEA Grapalat" w:hAnsi="GHEA Grapalat"/>
                <w:sz w:val="10"/>
                <w:szCs w:val="10"/>
              </w:rPr>
              <w:t>ծածկագիրը</w:t>
            </w:r>
            <w:r w:rsidRPr="00CE1A61">
              <w:rPr>
                <w:rFonts w:ascii="GHEA Grapalat" w:hAnsi="GHEA Grapalat"/>
                <w:sz w:val="10"/>
                <w:szCs w:val="10"/>
                <w:lang w:val="es-ES"/>
              </w:rPr>
              <w:t xml:space="preserve">` </w:t>
            </w:r>
            <w:r w:rsidRPr="00CE1A61">
              <w:rPr>
                <w:rFonts w:ascii="GHEA Grapalat" w:hAnsi="GHEA Grapalat"/>
                <w:sz w:val="10"/>
                <w:szCs w:val="10"/>
              </w:rPr>
              <w:t>ըստ</w:t>
            </w:r>
            <w:r w:rsidRPr="00CE1A61">
              <w:rPr>
                <w:rFonts w:ascii="GHEA Grapalat" w:hAnsi="GHEA Grapalat"/>
                <w:sz w:val="10"/>
                <w:szCs w:val="10"/>
                <w:lang w:val="es-ES"/>
              </w:rPr>
              <w:t xml:space="preserve"> </w:t>
            </w:r>
            <w:r w:rsidRPr="00CE1A61">
              <w:rPr>
                <w:rFonts w:ascii="GHEA Grapalat" w:hAnsi="GHEA Grapalat"/>
                <w:sz w:val="10"/>
                <w:szCs w:val="10"/>
              </w:rPr>
              <w:t>ԳՄԱ</w:t>
            </w:r>
            <w:r w:rsidRPr="00CE1A61">
              <w:rPr>
                <w:rFonts w:ascii="GHEA Grapalat" w:hAnsi="GHEA Grapalat"/>
                <w:sz w:val="10"/>
                <w:szCs w:val="10"/>
                <w:lang w:val="es-ES"/>
              </w:rPr>
              <w:t xml:space="preserve"> </w:t>
            </w:r>
            <w:r w:rsidRPr="00CE1A61">
              <w:rPr>
                <w:rFonts w:ascii="GHEA Grapalat" w:hAnsi="GHEA Grapalat"/>
                <w:sz w:val="10"/>
                <w:szCs w:val="10"/>
              </w:rPr>
              <w:t>դասակարգման</w:t>
            </w:r>
            <w:r w:rsidRPr="00CE1A61">
              <w:rPr>
                <w:rFonts w:ascii="GHEA Grapalat" w:hAnsi="GHEA Grapalat"/>
                <w:sz w:val="10"/>
                <w:szCs w:val="10"/>
                <w:lang w:val="es-ES"/>
              </w:rPr>
              <w:t xml:space="preserve"> (CPV)</w:t>
            </w:r>
          </w:p>
        </w:tc>
        <w:tc>
          <w:tcPr>
            <w:tcW w:w="3856" w:type="dxa"/>
            <w:vAlign w:val="center"/>
          </w:tcPr>
          <w:p w14:paraId="63ECCB58" w14:textId="77777777" w:rsidR="00D339AE" w:rsidRPr="00064ADD" w:rsidRDefault="00D339AE" w:rsidP="00CF6DA6">
            <w:pPr>
              <w:jc w:val="center"/>
              <w:rPr>
                <w:rFonts w:ascii="GHEA Grapalat" w:hAnsi="GHEA Grapalat"/>
                <w:sz w:val="18"/>
                <w:lang w:val="es-ES"/>
              </w:rPr>
            </w:pPr>
            <w:r w:rsidRPr="00064ADD">
              <w:rPr>
                <w:rFonts w:ascii="GHEA Grapalat" w:hAnsi="GHEA Grapalat"/>
                <w:sz w:val="18"/>
              </w:rPr>
              <w:t>անվանումը</w:t>
            </w:r>
          </w:p>
        </w:tc>
        <w:tc>
          <w:tcPr>
            <w:tcW w:w="9214" w:type="dxa"/>
            <w:gridSpan w:val="10"/>
            <w:vAlign w:val="center"/>
          </w:tcPr>
          <w:p w14:paraId="0E41CFDB" w14:textId="77777777" w:rsidR="00D339AE" w:rsidRPr="00064ADD" w:rsidRDefault="00D339AE" w:rsidP="00CF6DA6">
            <w:pPr>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Pr>
                <w:rFonts w:ascii="GHEA Grapalat" w:hAnsi="GHEA Grapalat"/>
                <w:sz w:val="18"/>
                <w:lang w:val="hy-AM"/>
              </w:rPr>
              <w:t>24</w:t>
            </w:r>
            <w:r w:rsidRPr="00064ADD">
              <w:rPr>
                <w:rFonts w:ascii="GHEA Grapalat" w:hAnsi="GHEA Grapalat"/>
                <w:sz w:val="18"/>
                <w:lang w:val="es-ES"/>
              </w:rPr>
              <w:t>թ-ին` ըստ ամիսների, այդ թվում**</w:t>
            </w:r>
          </w:p>
        </w:tc>
      </w:tr>
      <w:tr w:rsidR="001F62CE" w:rsidRPr="00064ADD" w14:paraId="545DFDCB" w14:textId="77777777" w:rsidTr="001F62CE">
        <w:trPr>
          <w:cantSplit/>
          <w:trHeight w:val="942"/>
        </w:trPr>
        <w:tc>
          <w:tcPr>
            <w:tcW w:w="823" w:type="dxa"/>
          </w:tcPr>
          <w:p w14:paraId="7407EC1F" w14:textId="77777777" w:rsidR="001F62CE" w:rsidRPr="00064ADD" w:rsidRDefault="001F62CE" w:rsidP="00CF6DA6">
            <w:pPr>
              <w:jc w:val="center"/>
              <w:rPr>
                <w:rFonts w:ascii="GHEA Grapalat" w:hAnsi="GHEA Grapalat"/>
                <w:sz w:val="20"/>
                <w:lang w:val="es-ES"/>
              </w:rPr>
            </w:pPr>
          </w:p>
        </w:tc>
        <w:tc>
          <w:tcPr>
            <w:tcW w:w="1417" w:type="dxa"/>
          </w:tcPr>
          <w:p w14:paraId="6EFA52B3" w14:textId="77777777" w:rsidR="001F62CE" w:rsidRPr="00064ADD" w:rsidRDefault="001F62CE" w:rsidP="00CF6DA6">
            <w:pPr>
              <w:jc w:val="center"/>
              <w:rPr>
                <w:rFonts w:ascii="GHEA Grapalat" w:hAnsi="GHEA Grapalat"/>
                <w:sz w:val="20"/>
                <w:lang w:val="es-ES"/>
              </w:rPr>
            </w:pPr>
          </w:p>
        </w:tc>
        <w:tc>
          <w:tcPr>
            <w:tcW w:w="3856" w:type="dxa"/>
          </w:tcPr>
          <w:p w14:paraId="14439D88" w14:textId="77777777" w:rsidR="001F62CE" w:rsidRPr="00064ADD" w:rsidRDefault="001F62CE" w:rsidP="00CF6DA6">
            <w:pPr>
              <w:jc w:val="center"/>
              <w:rPr>
                <w:rFonts w:ascii="GHEA Grapalat" w:hAnsi="GHEA Grapalat"/>
                <w:sz w:val="20"/>
                <w:lang w:val="es-ES"/>
              </w:rPr>
            </w:pPr>
          </w:p>
        </w:tc>
        <w:tc>
          <w:tcPr>
            <w:tcW w:w="851" w:type="dxa"/>
            <w:textDirection w:val="btLr"/>
            <w:vAlign w:val="center"/>
          </w:tcPr>
          <w:p w14:paraId="4A7A2202"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ապրիլ</w:t>
            </w:r>
          </w:p>
        </w:tc>
        <w:tc>
          <w:tcPr>
            <w:tcW w:w="850" w:type="dxa"/>
            <w:textDirection w:val="btLr"/>
            <w:vAlign w:val="center"/>
          </w:tcPr>
          <w:p w14:paraId="4A7787D5"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մայիս</w:t>
            </w:r>
          </w:p>
        </w:tc>
        <w:tc>
          <w:tcPr>
            <w:tcW w:w="851" w:type="dxa"/>
            <w:textDirection w:val="btLr"/>
            <w:vAlign w:val="center"/>
          </w:tcPr>
          <w:p w14:paraId="66A2DFCD"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հունիս</w:t>
            </w:r>
          </w:p>
        </w:tc>
        <w:tc>
          <w:tcPr>
            <w:tcW w:w="850" w:type="dxa"/>
            <w:textDirection w:val="btLr"/>
            <w:vAlign w:val="center"/>
          </w:tcPr>
          <w:p w14:paraId="1170AB1E"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հուլիս</w:t>
            </w:r>
          </w:p>
        </w:tc>
        <w:tc>
          <w:tcPr>
            <w:tcW w:w="851" w:type="dxa"/>
            <w:textDirection w:val="btLr"/>
            <w:vAlign w:val="center"/>
          </w:tcPr>
          <w:p w14:paraId="2A616A1A"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օգոստոս</w:t>
            </w:r>
          </w:p>
        </w:tc>
        <w:tc>
          <w:tcPr>
            <w:tcW w:w="850" w:type="dxa"/>
            <w:textDirection w:val="btLr"/>
            <w:vAlign w:val="center"/>
          </w:tcPr>
          <w:p w14:paraId="763036DE"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սեպտեմբեր</w:t>
            </w:r>
          </w:p>
        </w:tc>
        <w:tc>
          <w:tcPr>
            <w:tcW w:w="851" w:type="dxa"/>
            <w:textDirection w:val="btLr"/>
            <w:vAlign w:val="center"/>
          </w:tcPr>
          <w:p w14:paraId="32B5D12B"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հոկտեմբեր</w:t>
            </w:r>
          </w:p>
        </w:tc>
        <w:tc>
          <w:tcPr>
            <w:tcW w:w="850" w:type="dxa"/>
            <w:textDirection w:val="btLr"/>
            <w:vAlign w:val="center"/>
          </w:tcPr>
          <w:p w14:paraId="04263578"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նոյեմբեր</w:t>
            </w:r>
          </w:p>
        </w:tc>
        <w:tc>
          <w:tcPr>
            <w:tcW w:w="851" w:type="dxa"/>
            <w:textDirection w:val="btLr"/>
            <w:vAlign w:val="center"/>
          </w:tcPr>
          <w:p w14:paraId="48DDDDB6" w14:textId="77777777" w:rsidR="001F62CE" w:rsidRPr="002A3742" w:rsidRDefault="001F62CE" w:rsidP="00CF6DA6">
            <w:pPr>
              <w:ind w:left="113" w:right="-1"/>
              <w:jc w:val="center"/>
              <w:rPr>
                <w:rFonts w:ascii="GHEA Grapalat" w:hAnsi="GHEA Grapalat" w:cs="Sylfaen"/>
                <w:b/>
                <w:sz w:val="12"/>
                <w:szCs w:val="12"/>
                <w:lang w:val="hy-AM"/>
              </w:rPr>
            </w:pPr>
            <w:r w:rsidRPr="002A3742">
              <w:rPr>
                <w:rFonts w:ascii="GHEA Grapalat" w:hAnsi="GHEA Grapalat" w:cs="Sylfaen"/>
                <w:b/>
                <w:sz w:val="12"/>
                <w:szCs w:val="12"/>
                <w:lang w:val="hy-AM"/>
              </w:rPr>
              <w:t>դեկտեմբեր</w:t>
            </w:r>
          </w:p>
        </w:tc>
        <w:tc>
          <w:tcPr>
            <w:tcW w:w="1559" w:type="dxa"/>
            <w:vAlign w:val="center"/>
          </w:tcPr>
          <w:p w14:paraId="028F73E6" w14:textId="77777777" w:rsidR="001F62CE" w:rsidRPr="002A3742" w:rsidRDefault="001F62CE" w:rsidP="00CF6DA6">
            <w:pPr>
              <w:ind w:right="-1"/>
              <w:jc w:val="center"/>
              <w:rPr>
                <w:rFonts w:ascii="GHEA Grapalat" w:hAnsi="GHEA Grapalat" w:cs="Sylfaen"/>
                <w:b/>
                <w:sz w:val="12"/>
                <w:szCs w:val="12"/>
                <w:lang w:val="hy-AM"/>
              </w:rPr>
            </w:pPr>
            <w:r w:rsidRPr="002A3742">
              <w:rPr>
                <w:rFonts w:ascii="GHEA Grapalat" w:hAnsi="GHEA Grapalat" w:cs="Sylfaen"/>
                <w:b/>
                <w:sz w:val="12"/>
                <w:szCs w:val="12"/>
                <w:lang w:val="hy-AM"/>
              </w:rPr>
              <w:t>Ընդամենը</w:t>
            </w:r>
          </w:p>
        </w:tc>
      </w:tr>
      <w:tr w:rsidR="001F62CE" w:rsidRPr="00064ADD" w14:paraId="4AB02881" w14:textId="77777777" w:rsidTr="001F62CE">
        <w:trPr>
          <w:cantSplit/>
          <w:trHeight w:val="435"/>
        </w:trPr>
        <w:tc>
          <w:tcPr>
            <w:tcW w:w="823" w:type="dxa"/>
            <w:vAlign w:val="center"/>
          </w:tcPr>
          <w:p w14:paraId="1D4916CE" w14:textId="7DE32CED" w:rsidR="001F62CE" w:rsidRPr="001F62CE" w:rsidRDefault="006A2105" w:rsidP="001F62CE">
            <w:pPr>
              <w:spacing w:line="240" w:lineRule="auto"/>
              <w:jc w:val="center"/>
              <w:rPr>
                <w:rFonts w:ascii="GHEA Grapalat" w:hAnsi="GHEA Grapalat"/>
                <w:b/>
                <w:sz w:val="14"/>
                <w:szCs w:val="14"/>
                <w:lang w:val="hy-AM"/>
              </w:rPr>
            </w:pPr>
            <w:r>
              <w:rPr>
                <w:rFonts w:ascii="GHEA Grapalat" w:hAnsi="GHEA Grapalat"/>
                <w:b/>
                <w:sz w:val="14"/>
                <w:szCs w:val="14"/>
                <w:lang w:val="hy-AM"/>
              </w:rPr>
              <w:t>1</w:t>
            </w:r>
          </w:p>
        </w:tc>
        <w:tc>
          <w:tcPr>
            <w:tcW w:w="1417" w:type="dxa"/>
            <w:vAlign w:val="center"/>
          </w:tcPr>
          <w:p w14:paraId="17FC9D94" w14:textId="44438877" w:rsidR="001F62CE" w:rsidRPr="001F62CE" w:rsidRDefault="001F62CE" w:rsidP="001F62CE">
            <w:pPr>
              <w:spacing w:line="240" w:lineRule="auto"/>
              <w:jc w:val="center"/>
              <w:rPr>
                <w:rFonts w:ascii="GHEA Grapalat" w:hAnsi="GHEA Grapalat"/>
                <w:sz w:val="14"/>
                <w:szCs w:val="14"/>
                <w:lang w:val="hy-AM"/>
              </w:rPr>
            </w:pPr>
            <w:r w:rsidRPr="001F62CE">
              <w:rPr>
                <w:rFonts w:ascii="GHEA Grapalat" w:hAnsi="GHEA Grapalat"/>
                <w:sz w:val="14"/>
                <w:szCs w:val="14"/>
                <w:lang w:val="hy-AM"/>
              </w:rPr>
              <w:t>31521580</w:t>
            </w:r>
          </w:p>
        </w:tc>
        <w:tc>
          <w:tcPr>
            <w:tcW w:w="3856" w:type="dxa"/>
            <w:vAlign w:val="center"/>
          </w:tcPr>
          <w:p w14:paraId="5135E7D8" w14:textId="6EA88A33" w:rsidR="001F62CE" w:rsidRPr="001F62CE" w:rsidRDefault="001F62CE" w:rsidP="001F62CE">
            <w:pPr>
              <w:spacing w:line="240" w:lineRule="auto"/>
              <w:rPr>
                <w:rFonts w:ascii="GHEA Grapalat" w:hAnsi="GHEA Grapalat" w:cs="Calibri"/>
                <w:sz w:val="14"/>
                <w:szCs w:val="14"/>
                <w:lang w:val="hy-AM"/>
              </w:rPr>
            </w:pPr>
            <w:r w:rsidRPr="001F62CE">
              <w:rPr>
                <w:rFonts w:ascii="GHEA Grapalat" w:hAnsi="GHEA Grapalat" w:cs="Calibri"/>
                <w:color w:val="000000"/>
                <w:sz w:val="14"/>
                <w:szCs w:val="14"/>
                <w:lang w:val="hy-AM"/>
              </w:rPr>
              <w:t>Լույս խողովակով 220վոլտ, սպիտակ, WH 2835/12մմ 2 շարք 180</w:t>
            </w:r>
          </w:p>
        </w:tc>
        <w:tc>
          <w:tcPr>
            <w:tcW w:w="851" w:type="dxa"/>
            <w:vAlign w:val="center"/>
          </w:tcPr>
          <w:p w14:paraId="1ACB3853" w14:textId="779EA8F0"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0" w:type="dxa"/>
            <w:vAlign w:val="center"/>
          </w:tcPr>
          <w:p w14:paraId="013C9183" w14:textId="42AEFCEB"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1" w:type="dxa"/>
            <w:vAlign w:val="center"/>
          </w:tcPr>
          <w:p w14:paraId="0BA6FB67" w14:textId="4FDCB003"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0" w:type="dxa"/>
            <w:vAlign w:val="center"/>
          </w:tcPr>
          <w:p w14:paraId="2007435C" w14:textId="1F19319A"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1" w:type="dxa"/>
            <w:vAlign w:val="center"/>
          </w:tcPr>
          <w:p w14:paraId="51AFF474" w14:textId="30FAF8A8"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0" w:type="dxa"/>
            <w:vAlign w:val="center"/>
          </w:tcPr>
          <w:p w14:paraId="6641E808" w14:textId="0B466289"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1" w:type="dxa"/>
            <w:vAlign w:val="center"/>
          </w:tcPr>
          <w:p w14:paraId="096F73FE" w14:textId="7EAAAD27"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0" w:type="dxa"/>
            <w:vAlign w:val="center"/>
          </w:tcPr>
          <w:p w14:paraId="13C19F22" w14:textId="29D4F94B"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1" w:type="dxa"/>
            <w:vAlign w:val="center"/>
          </w:tcPr>
          <w:p w14:paraId="06029640" w14:textId="4B2E60B3"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1559" w:type="dxa"/>
            <w:vAlign w:val="center"/>
          </w:tcPr>
          <w:p w14:paraId="2C4ABFE3" w14:textId="7901B494"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r>
      <w:tr w:rsidR="001F62CE" w:rsidRPr="00064ADD" w14:paraId="66912CD7" w14:textId="77777777" w:rsidTr="001F62CE">
        <w:trPr>
          <w:cantSplit/>
          <w:trHeight w:val="435"/>
        </w:trPr>
        <w:tc>
          <w:tcPr>
            <w:tcW w:w="823" w:type="dxa"/>
            <w:vAlign w:val="center"/>
          </w:tcPr>
          <w:p w14:paraId="6BD8D5F3" w14:textId="0F3F74B0" w:rsidR="001F62CE" w:rsidRPr="001F62CE" w:rsidRDefault="006A2105" w:rsidP="001F62CE">
            <w:pPr>
              <w:spacing w:line="240" w:lineRule="auto"/>
              <w:jc w:val="center"/>
              <w:rPr>
                <w:rFonts w:ascii="GHEA Grapalat" w:hAnsi="GHEA Grapalat"/>
                <w:b/>
                <w:sz w:val="14"/>
                <w:szCs w:val="14"/>
                <w:lang w:val="hy-AM"/>
              </w:rPr>
            </w:pPr>
            <w:r>
              <w:rPr>
                <w:rFonts w:ascii="GHEA Grapalat" w:hAnsi="GHEA Grapalat"/>
                <w:b/>
                <w:sz w:val="14"/>
                <w:szCs w:val="14"/>
                <w:lang w:val="hy-AM"/>
              </w:rPr>
              <w:t>2</w:t>
            </w:r>
          </w:p>
        </w:tc>
        <w:tc>
          <w:tcPr>
            <w:tcW w:w="1417" w:type="dxa"/>
            <w:vAlign w:val="center"/>
          </w:tcPr>
          <w:p w14:paraId="2A480BB7" w14:textId="77777777" w:rsidR="001F62CE" w:rsidRPr="001F62CE" w:rsidRDefault="001F62CE" w:rsidP="001F62CE">
            <w:pPr>
              <w:spacing w:line="240" w:lineRule="auto"/>
              <w:rPr>
                <w:rFonts w:ascii="GHEA Grapalat" w:hAnsi="GHEA Grapalat"/>
                <w:sz w:val="14"/>
                <w:szCs w:val="14"/>
                <w:lang w:val="hy-AM"/>
              </w:rPr>
            </w:pPr>
            <w:r w:rsidRPr="001F62CE">
              <w:rPr>
                <w:rFonts w:ascii="GHEA Grapalat" w:hAnsi="GHEA Grapalat"/>
                <w:sz w:val="14"/>
                <w:szCs w:val="14"/>
                <w:lang w:val="hy-AM"/>
              </w:rPr>
              <w:t xml:space="preserve">    31521500</w:t>
            </w:r>
          </w:p>
          <w:p w14:paraId="7894B84B" w14:textId="2D5829CB" w:rsidR="001F62CE" w:rsidRPr="001F62CE" w:rsidRDefault="001F62CE" w:rsidP="001F62CE">
            <w:pPr>
              <w:spacing w:line="240" w:lineRule="auto"/>
              <w:jc w:val="center"/>
              <w:rPr>
                <w:rFonts w:ascii="GHEA Grapalat" w:hAnsi="GHEA Grapalat"/>
                <w:sz w:val="14"/>
                <w:szCs w:val="14"/>
                <w:lang w:val="hy-AM"/>
              </w:rPr>
            </w:pPr>
          </w:p>
        </w:tc>
        <w:tc>
          <w:tcPr>
            <w:tcW w:w="3856" w:type="dxa"/>
            <w:vAlign w:val="center"/>
          </w:tcPr>
          <w:p w14:paraId="7C6F2089" w14:textId="0A864FB3" w:rsidR="001F62CE" w:rsidRPr="001F62CE" w:rsidRDefault="001F62CE" w:rsidP="001F62CE">
            <w:pPr>
              <w:spacing w:line="240" w:lineRule="auto"/>
              <w:rPr>
                <w:rFonts w:ascii="GHEA Grapalat" w:hAnsi="GHEA Grapalat" w:cs="Calibri"/>
                <w:sz w:val="14"/>
                <w:szCs w:val="14"/>
                <w:lang w:val="hy-AM"/>
              </w:rPr>
            </w:pPr>
            <w:r w:rsidRPr="001F62CE">
              <w:rPr>
                <w:rFonts w:ascii="GHEA Grapalat" w:hAnsi="GHEA Grapalat" w:cs="Calibri"/>
                <w:color w:val="000000"/>
                <w:sz w:val="14"/>
                <w:szCs w:val="14"/>
                <w:lang w:val="hy-AM"/>
              </w:rPr>
              <w:t>Աքսեսուար լեդի 200վոլտ WIRELESS լայն</w:t>
            </w:r>
          </w:p>
        </w:tc>
        <w:tc>
          <w:tcPr>
            <w:tcW w:w="851" w:type="dxa"/>
            <w:vAlign w:val="center"/>
          </w:tcPr>
          <w:p w14:paraId="754B269D" w14:textId="24D64056"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0" w:type="dxa"/>
            <w:vAlign w:val="center"/>
          </w:tcPr>
          <w:p w14:paraId="5F15534A" w14:textId="2CD19A2E"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1" w:type="dxa"/>
            <w:vAlign w:val="center"/>
          </w:tcPr>
          <w:p w14:paraId="50291A45" w14:textId="5AD98440"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0" w:type="dxa"/>
            <w:vAlign w:val="center"/>
          </w:tcPr>
          <w:p w14:paraId="53E1A17B" w14:textId="59AC0421"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1" w:type="dxa"/>
            <w:vAlign w:val="center"/>
          </w:tcPr>
          <w:p w14:paraId="11FCD26A" w14:textId="601044D3"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0" w:type="dxa"/>
            <w:vAlign w:val="center"/>
          </w:tcPr>
          <w:p w14:paraId="2B20E11C" w14:textId="52FAC9E5"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1" w:type="dxa"/>
            <w:vAlign w:val="center"/>
          </w:tcPr>
          <w:p w14:paraId="2768B648" w14:textId="42E9FBD9"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0" w:type="dxa"/>
            <w:vAlign w:val="center"/>
          </w:tcPr>
          <w:p w14:paraId="7725AA17" w14:textId="60050826"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851" w:type="dxa"/>
            <w:vAlign w:val="center"/>
          </w:tcPr>
          <w:p w14:paraId="7AFB2E8F" w14:textId="4099D01F"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c>
          <w:tcPr>
            <w:tcW w:w="1559" w:type="dxa"/>
            <w:vAlign w:val="center"/>
          </w:tcPr>
          <w:p w14:paraId="11362E0C" w14:textId="3FD0699E" w:rsidR="001F62CE" w:rsidRPr="008E1DBF" w:rsidRDefault="001F62CE" w:rsidP="001F62CE">
            <w:pPr>
              <w:jc w:val="center"/>
              <w:rPr>
                <w:rFonts w:ascii="GHEA Grapalat" w:hAnsi="GHEA Grapalat"/>
                <w:sz w:val="12"/>
                <w:szCs w:val="12"/>
                <w:lang w:val="hy-AM"/>
              </w:rPr>
            </w:pPr>
            <w:r w:rsidRPr="00CB3A97">
              <w:rPr>
                <w:rFonts w:ascii="GHEA Grapalat" w:hAnsi="GHEA Grapalat"/>
                <w:sz w:val="12"/>
                <w:szCs w:val="12"/>
                <w:lang w:val="hy-AM"/>
              </w:rPr>
              <w:t xml:space="preserve">100 </w:t>
            </w:r>
            <w:r w:rsidRPr="00CB3A97">
              <w:rPr>
                <w:rFonts w:ascii="GHEA Grapalat" w:hAnsi="GHEA Grapalat"/>
                <w:sz w:val="12"/>
                <w:szCs w:val="12"/>
              </w:rPr>
              <w:t>%</w:t>
            </w:r>
          </w:p>
        </w:tc>
      </w:tr>
    </w:tbl>
    <w:p w14:paraId="416BC3A8" w14:textId="0715E340" w:rsidR="00071D1C" w:rsidRPr="00A71D81" w:rsidRDefault="00071D1C" w:rsidP="008D0C85">
      <w:pPr>
        <w:rPr>
          <w:rFonts w:ascii="GHEA Grapalat" w:hAnsi="GHEA Grapalat"/>
          <w:sz w:val="20"/>
          <w:lang w:val="es-ES"/>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rPr>
            </w:pPr>
          </w:p>
          <w:p w14:paraId="01A64B69" w14:textId="77777777" w:rsidR="00071D1C" w:rsidRPr="00A71D81" w:rsidRDefault="00071D1C" w:rsidP="00EF3662">
            <w:pPr>
              <w:rPr>
                <w:rFonts w:ascii="GHEA Grapalat" w:hAnsi="GHEA Grapalat"/>
              </w:rPr>
            </w:pPr>
          </w:p>
          <w:p w14:paraId="63A7B955" w14:textId="77777777" w:rsidR="00071D1C" w:rsidRPr="00A71D81" w:rsidRDefault="00071D1C" w:rsidP="00EF3662">
            <w:pPr>
              <w:jc w:val="center"/>
              <w:rPr>
                <w:rFonts w:ascii="GHEA Grapalat" w:hAnsi="GHEA Grapalat"/>
              </w:rPr>
            </w:pPr>
            <w:r w:rsidRPr="00A71D81">
              <w:rPr>
                <w:rFonts w:ascii="GHEA Grapalat" w:hAnsi="GHEA Grapalat"/>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rPr>
            </w:pPr>
            <w:r w:rsidRPr="00A71D81">
              <w:rPr>
                <w:rFonts w:ascii="GHEA Grapalat" w:hAnsi="GHEA Grapalat" w:cs="Sylfaen"/>
                <w:sz w:val="18"/>
                <w:szCs w:val="18"/>
              </w:rPr>
              <w:t>Կ</w:t>
            </w:r>
            <w:r w:rsidRPr="00A71D81">
              <w:rPr>
                <w:rFonts w:ascii="GHEA Grapalat" w:hAnsi="GHEA Grapalat"/>
                <w:sz w:val="18"/>
                <w:szCs w:val="18"/>
              </w:rPr>
              <w:t>.</w:t>
            </w:r>
            <w:r w:rsidRPr="00A71D81">
              <w:rPr>
                <w:rFonts w:ascii="GHEA Grapalat" w:hAnsi="GHEA Grapalat" w:cs="Sylfaen"/>
                <w:sz w:val="18"/>
                <w:szCs w:val="18"/>
              </w:rPr>
              <w:t>Տ</w:t>
            </w:r>
          </w:p>
        </w:tc>
        <w:tc>
          <w:tcPr>
            <w:tcW w:w="760" w:type="dxa"/>
          </w:tcPr>
          <w:p w14:paraId="034575EB" w14:textId="77777777" w:rsidR="00071D1C" w:rsidRPr="00A71D81" w:rsidRDefault="00071D1C" w:rsidP="00EF3662">
            <w:pPr>
              <w:jc w:val="center"/>
              <w:rPr>
                <w:rFonts w:ascii="GHEA Grapalat" w:hAnsi="GHEA Grapalat"/>
              </w:rPr>
            </w:pPr>
          </w:p>
        </w:tc>
        <w:tc>
          <w:tcPr>
            <w:tcW w:w="4343" w:type="dxa"/>
          </w:tcPr>
          <w:p w14:paraId="1AC96E8C" w14:textId="77777777" w:rsidR="00071D1C" w:rsidRPr="00A71D81" w:rsidRDefault="00071D1C" w:rsidP="00EF3662">
            <w:pPr>
              <w:jc w:val="center"/>
              <w:rPr>
                <w:rFonts w:ascii="GHEA Grapalat" w:hAnsi="GHEA Grapalat" w:cs="Sylfaen"/>
                <w:b/>
                <w:bCs/>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rPr>
            </w:pPr>
          </w:p>
          <w:p w14:paraId="48676A52" w14:textId="77777777" w:rsidR="00071D1C" w:rsidRPr="00A71D81" w:rsidRDefault="00071D1C" w:rsidP="00EF3662">
            <w:pPr>
              <w:jc w:val="center"/>
              <w:rPr>
                <w:rFonts w:ascii="GHEA Grapalat" w:hAnsi="GHEA Grapalat"/>
              </w:rPr>
            </w:pPr>
          </w:p>
          <w:p w14:paraId="42669E6F" w14:textId="77777777" w:rsidR="00071D1C" w:rsidRPr="00A71D81" w:rsidRDefault="00071D1C" w:rsidP="00EF3662">
            <w:pPr>
              <w:jc w:val="center"/>
              <w:rPr>
                <w:rFonts w:ascii="GHEA Grapalat" w:hAnsi="GHEA Grapalat"/>
              </w:rPr>
            </w:pPr>
            <w:r w:rsidRPr="00A71D81">
              <w:rPr>
                <w:rFonts w:ascii="GHEA Grapalat" w:hAnsi="GHEA Grapalat"/>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rPr>
            </w:pPr>
            <w:r w:rsidRPr="00A71D81">
              <w:rPr>
                <w:rFonts w:ascii="GHEA Grapalat" w:hAnsi="GHEA Grapalat" w:cs="Sylfaen"/>
                <w:sz w:val="18"/>
                <w:szCs w:val="18"/>
              </w:rPr>
              <w:t>Կ</w:t>
            </w:r>
            <w:r w:rsidRPr="00A71D81">
              <w:rPr>
                <w:rFonts w:ascii="GHEA Grapalat" w:hAnsi="GHEA Grapalat"/>
                <w:sz w:val="18"/>
                <w:szCs w:val="18"/>
              </w:rPr>
              <w:t>.</w:t>
            </w:r>
            <w:r w:rsidRPr="00A71D81">
              <w:rPr>
                <w:rFonts w:ascii="GHEA Grapalat" w:hAnsi="GHEA Grapalat" w:cs="Sylfaen"/>
                <w:sz w:val="18"/>
                <w:szCs w:val="18"/>
              </w:rPr>
              <w:t>Տ</w:t>
            </w:r>
          </w:p>
        </w:tc>
      </w:tr>
    </w:tbl>
    <w:p w14:paraId="43176A96" w14:textId="77777777" w:rsidR="00071D1C" w:rsidRPr="00A71D81" w:rsidRDefault="00071D1C" w:rsidP="00EF3662">
      <w:pPr>
        <w:rPr>
          <w:rFonts w:ascii="GHEA Grapalat" w:hAnsi="GHEA Grapalat"/>
          <w:sz w:val="20"/>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E00C0"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rPr>
        <w:t>«      » «              »</w:t>
      </w:r>
      <w:r w:rsidRPr="00A71D81">
        <w:rPr>
          <w:iCs/>
          <w:lang w:val="es-ES"/>
        </w:rPr>
        <w:t xml:space="preserve">  </w:t>
      </w:r>
      <w:r w:rsidRPr="00A71D81">
        <w:rPr>
          <w:rFonts w:ascii="GHEA Grapalat" w:hAnsi="GHEA Grapalat"/>
          <w:color w:val="000000"/>
          <w:sz w:val="21"/>
          <w:szCs w:val="21"/>
          <w:lang w:val="es-ES"/>
        </w:rPr>
        <w:t xml:space="preserve">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rPr>
          <w:rFonts w:ascii="Arial" w:hAnsi="Arial" w:cs="Arial"/>
          <w:iCs/>
          <w:color w:val="000000"/>
          <w:sz w:val="21"/>
          <w:szCs w:val="21"/>
          <w:lang w:val="es-ES"/>
        </w:rPr>
      </w:pPr>
      <w:r w:rsidRPr="00A71D81">
        <w:rPr>
          <w:rFonts w:ascii="Arial" w:hAnsi="Arial" w:cs="Arial"/>
          <w:iCs/>
          <w:color w:val="000000"/>
          <w:sz w:val="21"/>
          <w:szCs w:val="21"/>
          <w:lang w:val="es-ES"/>
        </w:rPr>
        <w:lastRenderedPageBreak/>
        <w:t> </w:t>
      </w:r>
    </w:p>
    <w:p w14:paraId="69230310" w14:textId="77777777" w:rsidR="0038400D" w:rsidRPr="00A71D81" w:rsidRDefault="0038400D" w:rsidP="0038400D">
      <w:pPr>
        <w:ind w:firstLine="375"/>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rPr>
            </w:pPr>
          </w:p>
        </w:tc>
      </w:tr>
    </w:tbl>
    <w:p w14:paraId="36A0ECF4" w14:textId="77777777" w:rsidR="00071D1C" w:rsidRPr="00A71D81" w:rsidRDefault="00071D1C" w:rsidP="00EF3662">
      <w:pPr>
        <w:tabs>
          <w:tab w:val="left" w:pos="360"/>
          <w:tab w:val="left" w:pos="540"/>
        </w:tabs>
        <w:rPr>
          <w:rFonts w:ascii="GHEA Grapalat" w:hAnsi="GHEA Grapalat" w:cs="Sylfaen"/>
        </w:rPr>
      </w:pPr>
    </w:p>
    <w:p w14:paraId="56AF30AB" w14:textId="77777777" w:rsidR="00071D1C" w:rsidRPr="00A71D81" w:rsidRDefault="00071D1C" w:rsidP="00EF3662">
      <w:pPr>
        <w:tabs>
          <w:tab w:val="left" w:pos="360"/>
          <w:tab w:val="left" w:pos="540"/>
        </w:tabs>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rPr>
      </w:pPr>
      <w:r w:rsidRPr="00A71D81">
        <w:rPr>
          <w:rFonts w:ascii="GHEA Grapalat" w:hAnsi="GHEA Grapalat" w:cs="Sylfaen"/>
          <w:sz w:val="20"/>
          <w:szCs w:val="20"/>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626D" w14:textId="77777777" w:rsidR="00F71D04" w:rsidRDefault="00F71D04">
      <w:r>
        <w:separator/>
      </w:r>
    </w:p>
  </w:endnote>
  <w:endnote w:type="continuationSeparator" w:id="0">
    <w:p w14:paraId="219AC06A" w14:textId="77777777" w:rsidR="00F71D04" w:rsidRDefault="00F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912C" w14:textId="77777777" w:rsidR="00F71D04" w:rsidRDefault="00F71D04">
      <w:r>
        <w:separator/>
      </w:r>
    </w:p>
  </w:footnote>
  <w:footnote w:type="continuationSeparator" w:id="0">
    <w:p w14:paraId="25FB9EEB" w14:textId="77777777" w:rsidR="00F71D04" w:rsidRDefault="00F71D04">
      <w:r>
        <w:continuationSeparator/>
      </w:r>
    </w:p>
  </w:footnote>
  <w:footnote w:id="1">
    <w:p w14:paraId="34943ACD" w14:textId="0F756F23" w:rsidR="007C3768" w:rsidRDefault="007C3768" w:rsidP="00EA4B24">
      <w:pPr>
        <w:pStyle w:val="af2"/>
        <w:rPr>
          <w:rFonts w:ascii="GHEA Grapalat" w:hAnsi="GHEA Grapalat" w:cs="Sylfaen"/>
          <w:i/>
          <w:sz w:val="16"/>
          <w:szCs w:val="16"/>
          <w:lang w:val="en-US"/>
        </w:rPr>
      </w:pPr>
    </w:p>
    <w:p w14:paraId="27354A10" w14:textId="77777777" w:rsidR="007C3768" w:rsidRPr="00762340" w:rsidRDefault="007C3768" w:rsidP="00EA4B24">
      <w:pPr>
        <w:pStyle w:val="af2"/>
        <w:rPr>
          <w:rFonts w:ascii="Calibri" w:hAnsi="Calibri"/>
        </w:rPr>
      </w:pPr>
    </w:p>
  </w:footnote>
  <w:footnote w:id="2">
    <w:p w14:paraId="25169F5E" w14:textId="55E02081" w:rsidR="007C3768" w:rsidRDefault="007C3768" w:rsidP="003850A0">
      <w:pPr>
        <w:pStyle w:val="af2"/>
        <w:rPr>
          <w:rFonts w:ascii="GHEA Grapalat" w:hAnsi="GHEA Grapalat"/>
          <w:i/>
          <w:sz w:val="16"/>
          <w:szCs w:val="16"/>
          <w:vertAlign w:val="superscript"/>
          <w:lang w:val="af-ZA" w:eastAsia="en-US"/>
        </w:rPr>
      </w:pPr>
    </w:p>
    <w:p w14:paraId="124BDF57" w14:textId="77777777" w:rsidR="007C3768" w:rsidRPr="006265F4" w:rsidRDefault="007C3768" w:rsidP="003850A0">
      <w:pPr>
        <w:pStyle w:val="af2"/>
        <w:rPr>
          <w:lang w:val="en-US"/>
        </w:rPr>
      </w:pPr>
    </w:p>
  </w:footnote>
  <w:footnote w:id="3">
    <w:p w14:paraId="435B02AC" w14:textId="5D24356F" w:rsidR="007C3768" w:rsidRPr="006265F4" w:rsidRDefault="007C3768">
      <w:pPr>
        <w:pStyle w:val="af2"/>
      </w:pPr>
    </w:p>
  </w:footnote>
  <w:footnote w:id="4">
    <w:p w14:paraId="15824E90" w14:textId="5122D72A" w:rsidR="007C3768" w:rsidRPr="006265F4" w:rsidRDefault="007C3768" w:rsidP="00571F29">
      <w:pPr>
        <w:pStyle w:val="af2"/>
        <w:rPr>
          <w:rFonts w:ascii="Sylfaen" w:hAnsi="Sylfaen"/>
          <w:lang w:val="en-US"/>
        </w:rPr>
      </w:pPr>
    </w:p>
  </w:footnote>
  <w:footnote w:id="5">
    <w:p w14:paraId="7E21AE53" w14:textId="77777777" w:rsidR="007C3768" w:rsidRPr="006265F4" w:rsidRDefault="007C3768" w:rsidP="00EF4630">
      <w:pPr>
        <w:pStyle w:val="af2"/>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6D29A275" w14:textId="77777777" w:rsidR="007C3768" w:rsidRPr="00AB6289" w:rsidRDefault="007C3768" w:rsidP="00E74BF6">
      <w:pPr>
        <w:pStyle w:val="af2"/>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7">
    <w:p w14:paraId="49F3B6F4" w14:textId="7D227269" w:rsidR="007C3768" w:rsidRPr="000B7538" w:rsidRDefault="007C3768" w:rsidP="00734132">
      <w:pPr>
        <w:pStyle w:val="af2"/>
        <w:rPr>
          <w:rFonts w:ascii="Calibri" w:hAnsi="Calibri"/>
        </w:rPr>
      </w:pPr>
    </w:p>
  </w:footnote>
  <w:footnote w:id="8">
    <w:p w14:paraId="79424135" w14:textId="77777777" w:rsidR="007C3768" w:rsidRPr="00BF58CA" w:rsidRDefault="007C3768" w:rsidP="005F1C06">
      <w:pPr>
        <w:pStyle w:val="af2"/>
        <w:rPr>
          <w:rFonts w:ascii="GHEA Grapalat" w:hAnsi="GHEA Grapalat"/>
          <w:i/>
          <w:sz w:val="16"/>
          <w:szCs w:val="16"/>
          <w:lang w:val="hy-AM"/>
        </w:rPr>
      </w:pPr>
    </w:p>
    <w:p w14:paraId="7DCC7BCC" w14:textId="77777777" w:rsidR="007C3768" w:rsidRPr="00B20703" w:rsidDel="006C3873" w:rsidRDefault="007C3768" w:rsidP="00CE3A99">
      <w:pPr>
        <w:rPr>
          <w:del w:id="6" w:author="User" w:date="2019-05-26T09:52:00Z"/>
          <w:rFonts w:ascii="GHEA Grapalat" w:hAnsi="GHEA Grapalat" w:cs="Sylfaen"/>
          <w:sz w:val="20"/>
          <w:lang w:val="hy-AM"/>
        </w:rPr>
      </w:pPr>
    </w:p>
  </w:footnote>
  <w:footnote w:id="9">
    <w:p w14:paraId="28B63088" w14:textId="2A9727EB" w:rsidR="007C3768" w:rsidRPr="006265F4" w:rsidRDefault="007C3768" w:rsidP="00B2572B">
      <w:pPr>
        <w:pStyle w:val="31"/>
        <w:spacing w:line="240" w:lineRule="auto"/>
        <w:ind w:firstLine="0"/>
        <w:rPr>
          <w:rFonts w:ascii="GHEA Grapalat" w:hAnsi="GHEA Grapalat" w:cs="Sylfaen"/>
          <w:i/>
          <w:sz w:val="16"/>
          <w:szCs w:val="16"/>
          <w:lang w:val="af-ZA"/>
        </w:rPr>
      </w:pPr>
    </w:p>
    <w:p w14:paraId="707088C7" w14:textId="77777777" w:rsidR="007C3768" w:rsidRPr="006265F4" w:rsidRDefault="007C3768" w:rsidP="00B2572B">
      <w:pPr>
        <w:ind w:right="309"/>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7C3768" w:rsidRPr="006265F4" w:rsidDel="00856FDE" w:rsidRDefault="007C3768" w:rsidP="00B2572B">
      <w:pPr>
        <w:pStyle w:val="af2"/>
        <w:rPr>
          <w:del w:id="9" w:author="User" w:date="2019-05-26T09:57:00Z"/>
          <w:i/>
          <w:lang w:val="af-ZA"/>
        </w:rPr>
      </w:pPr>
    </w:p>
  </w:footnote>
  <w:footnote w:id="10">
    <w:p w14:paraId="39FC6E4D" w14:textId="209FB616" w:rsidR="007C3768" w:rsidRPr="00C65A05" w:rsidRDefault="007C3768" w:rsidP="00C65A05">
      <w:pPr>
        <w:rPr>
          <w:rFonts w:ascii="GHEA Grapalat" w:hAnsi="GHEA Grapalat"/>
          <w:i/>
          <w:sz w:val="16"/>
          <w:lang w:val="hy-AM"/>
        </w:rPr>
      </w:pPr>
    </w:p>
  </w:footnote>
  <w:footnote w:id="11">
    <w:p w14:paraId="061729C7" w14:textId="77777777" w:rsidR="007C3768" w:rsidRPr="006265F4" w:rsidDel="007942E8" w:rsidRDefault="007C3768"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2">
    <w:p w14:paraId="41AA5916" w14:textId="4FE51246" w:rsidR="007C3768" w:rsidRPr="006265F4" w:rsidRDefault="007C3768" w:rsidP="009123CA">
      <w:pPr>
        <w:pStyle w:val="af2"/>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7C3768" w:rsidRPr="006265F4" w:rsidDel="007942E8" w:rsidRDefault="007C3768" w:rsidP="009123CA">
      <w:pPr>
        <w:pStyle w:val="af2"/>
        <w:rPr>
          <w:del w:id="11" w:author="User" w:date="2019-05-26T10:03:00Z"/>
          <w:lang w:val="hy-AM"/>
        </w:rPr>
      </w:pPr>
      <w:r w:rsidRPr="006265F4">
        <w:rPr>
          <w:rFonts w:ascii="GHEA Grapalat" w:hAnsi="GHEA Grapalat"/>
          <w:i/>
          <w:sz w:val="16"/>
          <w:szCs w:val="24"/>
          <w:lang w:val="hy-AM" w:eastAsia="en-US"/>
        </w:rPr>
        <w:t>Եթե պայմանագի</w:t>
      </w:r>
    </w:p>
  </w:footnote>
  <w:footnote w:id="13">
    <w:p w14:paraId="0E87345B" w14:textId="3EAF92C3" w:rsidR="007C3768" w:rsidRPr="006265F4" w:rsidDel="007942E8" w:rsidRDefault="007C3768" w:rsidP="00071D1C">
      <w:pPr>
        <w:pStyle w:val="af2"/>
        <w:rPr>
          <w:del w:id="12" w:author="User" w:date="2019-05-26T10:04:00Z"/>
          <w:sz w:val="16"/>
          <w:szCs w:val="16"/>
          <w:lang w:val="hy-AM"/>
        </w:rPr>
      </w:pPr>
    </w:p>
  </w:footnote>
  <w:footnote w:id="14">
    <w:p w14:paraId="73F04998" w14:textId="35943776" w:rsidR="007C3768" w:rsidRPr="006265F4" w:rsidDel="002877FC" w:rsidRDefault="007C3768" w:rsidP="00071D1C">
      <w:pPr>
        <w:pStyle w:val="af2"/>
        <w:rPr>
          <w:del w:id="13" w:author="User" w:date="2019-05-26T10:04:00Z"/>
          <w:lang w:val="hy-AM"/>
        </w:rPr>
      </w:pPr>
    </w:p>
  </w:footnote>
  <w:footnote w:id="15">
    <w:p w14:paraId="64443172" w14:textId="5849CF88" w:rsidR="007C3768" w:rsidRPr="006265F4" w:rsidDel="002877FC" w:rsidRDefault="007C3768" w:rsidP="00071D1C">
      <w:pPr>
        <w:pStyle w:val="af2"/>
        <w:rPr>
          <w:del w:id="14" w:author="User" w:date="2019-05-26T10:04:00Z"/>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8F6"/>
    <w:multiLevelType w:val="hybridMultilevel"/>
    <w:tmpl w:val="E4566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num w:numId="1">
    <w:abstractNumId w:val="9"/>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8"/>
  </w:num>
  <w:num w:numId="8">
    <w:abstractNumId w:val="6"/>
  </w:num>
  <w:num w:numId="9">
    <w:abstractNumId w:val="3"/>
  </w:num>
  <w:num w:numId="10">
    <w:abstractNumId w:val="4"/>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2DF6"/>
    <w:rsid w:val="000031E3"/>
    <w:rsid w:val="000033BC"/>
    <w:rsid w:val="00003DF0"/>
    <w:rsid w:val="000058CF"/>
    <w:rsid w:val="00005D30"/>
    <w:rsid w:val="000076A1"/>
    <w:rsid w:val="0000776B"/>
    <w:rsid w:val="00011AA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57941"/>
    <w:rsid w:val="000604CF"/>
    <w:rsid w:val="00060FB1"/>
    <w:rsid w:val="0006107F"/>
    <w:rsid w:val="0006220B"/>
    <w:rsid w:val="0006311D"/>
    <w:rsid w:val="00065C3B"/>
    <w:rsid w:val="00066403"/>
    <w:rsid w:val="000677B2"/>
    <w:rsid w:val="000704B9"/>
    <w:rsid w:val="00070DBB"/>
    <w:rsid w:val="00071D1C"/>
    <w:rsid w:val="000720D3"/>
    <w:rsid w:val="00072345"/>
    <w:rsid w:val="00073430"/>
    <w:rsid w:val="000735B0"/>
    <w:rsid w:val="00073A04"/>
    <w:rsid w:val="00073A09"/>
    <w:rsid w:val="00074278"/>
    <w:rsid w:val="0007478D"/>
    <w:rsid w:val="00075997"/>
    <w:rsid w:val="00075C4A"/>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109"/>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30"/>
    <w:rsid w:val="000F4D7B"/>
    <w:rsid w:val="000F5032"/>
    <w:rsid w:val="000F5900"/>
    <w:rsid w:val="000F6789"/>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1E7"/>
    <w:rsid w:val="001557AE"/>
    <w:rsid w:val="0015583C"/>
    <w:rsid w:val="0015589E"/>
    <w:rsid w:val="00155C35"/>
    <w:rsid w:val="001560F9"/>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C1B"/>
    <w:rsid w:val="00183FEA"/>
    <w:rsid w:val="00184D18"/>
    <w:rsid w:val="00184F17"/>
    <w:rsid w:val="00185684"/>
    <w:rsid w:val="0018591C"/>
    <w:rsid w:val="00185DF9"/>
    <w:rsid w:val="00191D5F"/>
    <w:rsid w:val="00192606"/>
    <w:rsid w:val="00192A1F"/>
    <w:rsid w:val="001932A7"/>
    <w:rsid w:val="00193728"/>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0C0"/>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2C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570C"/>
    <w:rsid w:val="002E67D3"/>
    <w:rsid w:val="002E7EE1"/>
    <w:rsid w:val="002F12E6"/>
    <w:rsid w:val="002F1AB3"/>
    <w:rsid w:val="002F2B23"/>
    <w:rsid w:val="002F2C5F"/>
    <w:rsid w:val="002F2CE0"/>
    <w:rsid w:val="002F2E53"/>
    <w:rsid w:val="002F35F5"/>
    <w:rsid w:val="002F35FE"/>
    <w:rsid w:val="002F6164"/>
    <w:rsid w:val="002F6FA0"/>
    <w:rsid w:val="002F7A7E"/>
    <w:rsid w:val="00300598"/>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84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86C"/>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59F"/>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EAD"/>
    <w:rsid w:val="004134BB"/>
    <w:rsid w:val="00413A8A"/>
    <w:rsid w:val="00413F9D"/>
    <w:rsid w:val="00414652"/>
    <w:rsid w:val="00416F1E"/>
    <w:rsid w:val="00417553"/>
    <w:rsid w:val="004175B6"/>
    <w:rsid w:val="004177EC"/>
    <w:rsid w:val="0042084B"/>
    <w:rsid w:val="004217FE"/>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5FDB"/>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37A"/>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76B"/>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C66"/>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C10"/>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BEF"/>
    <w:rsid w:val="00592A50"/>
    <w:rsid w:val="005939DE"/>
    <w:rsid w:val="0059400C"/>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2F7E"/>
    <w:rsid w:val="005C4C12"/>
    <w:rsid w:val="005C4EBF"/>
    <w:rsid w:val="005C6159"/>
    <w:rsid w:val="005D00A5"/>
    <w:rsid w:val="005D00D6"/>
    <w:rsid w:val="005D0541"/>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674"/>
    <w:rsid w:val="005E6D42"/>
    <w:rsid w:val="005F0CA9"/>
    <w:rsid w:val="005F1793"/>
    <w:rsid w:val="005F1B96"/>
    <w:rsid w:val="005F1C06"/>
    <w:rsid w:val="005F1D53"/>
    <w:rsid w:val="005F1DBB"/>
    <w:rsid w:val="005F1F95"/>
    <w:rsid w:val="005F35FC"/>
    <w:rsid w:val="005F425D"/>
    <w:rsid w:val="005F53F2"/>
    <w:rsid w:val="005F7C1D"/>
    <w:rsid w:val="00600DD3"/>
    <w:rsid w:val="00604A3A"/>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94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105"/>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9F9"/>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5988"/>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2D6D"/>
    <w:rsid w:val="00734132"/>
    <w:rsid w:val="00735365"/>
    <w:rsid w:val="00735BBE"/>
    <w:rsid w:val="00736A43"/>
    <w:rsid w:val="00737986"/>
    <w:rsid w:val="00737B2F"/>
    <w:rsid w:val="00737D93"/>
    <w:rsid w:val="0074030F"/>
    <w:rsid w:val="00740919"/>
    <w:rsid w:val="00741211"/>
    <w:rsid w:val="0074145B"/>
    <w:rsid w:val="00741823"/>
    <w:rsid w:val="007431AB"/>
    <w:rsid w:val="0074334C"/>
    <w:rsid w:val="00744742"/>
    <w:rsid w:val="00744D01"/>
    <w:rsid w:val="00745561"/>
    <w:rsid w:val="00747893"/>
    <w:rsid w:val="00750406"/>
    <w:rsid w:val="0075067F"/>
    <w:rsid w:val="00750AED"/>
    <w:rsid w:val="00751116"/>
    <w:rsid w:val="007525C0"/>
    <w:rsid w:val="00753522"/>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4BD"/>
    <w:rsid w:val="0077364F"/>
    <w:rsid w:val="00774C67"/>
    <w:rsid w:val="00774D8A"/>
    <w:rsid w:val="0077504D"/>
    <w:rsid w:val="007760A5"/>
    <w:rsid w:val="00776E6C"/>
    <w:rsid w:val="007811AE"/>
    <w:rsid w:val="007813EB"/>
    <w:rsid w:val="00781688"/>
    <w:rsid w:val="0078192C"/>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76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395"/>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09C7"/>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668"/>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33"/>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4AD"/>
    <w:rsid w:val="008C0E12"/>
    <w:rsid w:val="008C17DA"/>
    <w:rsid w:val="008C343E"/>
    <w:rsid w:val="008C353D"/>
    <w:rsid w:val="008C417C"/>
    <w:rsid w:val="008C5FC1"/>
    <w:rsid w:val="008C693A"/>
    <w:rsid w:val="008C6A78"/>
    <w:rsid w:val="008C7473"/>
    <w:rsid w:val="008C750C"/>
    <w:rsid w:val="008D0121"/>
    <w:rsid w:val="008D0870"/>
    <w:rsid w:val="008D0C85"/>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982"/>
    <w:rsid w:val="008E5B7C"/>
    <w:rsid w:val="008E5C09"/>
    <w:rsid w:val="008E60B3"/>
    <w:rsid w:val="008E6FAB"/>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1D8"/>
    <w:rsid w:val="0093460D"/>
    <w:rsid w:val="00934B33"/>
    <w:rsid w:val="00935003"/>
    <w:rsid w:val="009354D8"/>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660"/>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2ADE"/>
    <w:rsid w:val="00A04DB0"/>
    <w:rsid w:val="00A065B0"/>
    <w:rsid w:val="00A0752B"/>
    <w:rsid w:val="00A10D1E"/>
    <w:rsid w:val="00A10D1F"/>
    <w:rsid w:val="00A112E2"/>
    <w:rsid w:val="00A1152B"/>
    <w:rsid w:val="00A11BD0"/>
    <w:rsid w:val="00A11F49"/>
    <w:rsid w:val="00A1295D"/>
    <w:rsid w:val="00A12A5E"/>
    <w:rsid w:val="00A12C95"/>
    <w:rsid w:val="00A14697"/>
    <w:rsid w:val="00A14ED9"/>
    <w:rsid w:val="00A150A9"/>
    <w:rsid w:val="00A161E3"/>
    <w:rsid w:val="00A1623D"/>
    <w:rsid w:val="00A179FD"/>
    <w:rsid w:val="00A20B69"/>
    <w:rsid w:val="00A222D7"/>
    <w:rsid w:val="00A22548"/>
    <w:rsid w:val="00A22EB5"/>
    <w:rsid w:val="00A232D9"/>
    <w:rsid w:val="00A23E8C"/>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19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6AAE"/>
    <w:rsid w:val="00A87140"/>
    <w:rsid w:val="00A905A7"/>
    <w:rsid w:val="00A9072D"/>
    <w:rsid w:val="00A9134F"/>
    <w:rsid w:val="00A913A7"/>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2D29"/>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917"/>
    <w:rsid w:val="00B61677"/>
    <w:rsid w:val="00B62020"/>
    <w:rsid w:val="00B62122"/>
    <w:rsid w:val="00B6283F"/>
    <w:rsid w:val="00B62D06"/>
    <w:rsid w:val="00B62DDA"/>
    <w:rsid w:val="00B63078"/>
    <w:rsid w:val="00B64118"/>
    <w:rsid w:val="00B64BF8"/>
    <w:rsid w:val="00B65733"/>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D8A"/>
    <w:rsid w:val="00B95FE0"/>
    <w:rsid w:val="00B96B73"/>
    <w:rsid w:val="00B97237"/>
    <w:rsid w:val="00B975FA"/>
    <w:rsid w:val="00B9796D"/>
    <w:rsid w:val="00B97D91"/>
    <w:rsid w:val="00BA1353"/>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36E"/>
    <w:rsid w:val="00C2151D"/>
    <w:rsid w:val="00C22421"/>
    <w:rsid w:val="00C232E0"/>
    <w:rsid w:val="00C23B1B"/>
    <w:rsid w:val="00C23D48"/>
    <w:rsid w:val="00C23F1D"/>
    <w:rsid w:val="00C24256"/>
    <w:rsid w:val="00C25B21"/>
    <w:rsid w:val="00C25DEB"/>
    <w:rsid w:val="00C25E03"/>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C5B"/>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09C7"/>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4ED"/>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611"/>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DA6"/>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7ED"/>
    <w:rsid w:val="00D104E6"/>
    <w:rsid w:val="00D10B0C"/>
    <w:rsid w:val="00D11611"/>
    <w:rsid w:val="00D132BC"/>
    <w:rsid w:val="00D14B02"/>
    <w:rsid w:val="00D150B0"/>
    <w:rsid w:val="00D15272"/>
    <w:rsid w:val="00D15ED6"/>
    <w:rsid w:val="00D161B8"/>
    <w:rsid w:val="00D1701F"/>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14F5"/>
    <w:rsid w:val="00D320A2"/>
    <w:rsid w:val="00D32414"/>
    <w:rsid w:val="00D326C7"/>
    <w:rsid w:val="00D32DD8"/>
    <w:rsid w:val="00D32F51"/>
    <w:rsid w:val="00D33205"/>
    <w:rsid w:val="00D3345B"/>
    <w:rsid w:val="00D33481"/>
    <w:rsid w:val="00D339AE"/>
    <w:rsid w:val="00D33F62"/>
    <w:rsid w:val="00D359EB"/>
    <w:rsid w:val="00D362DB"/>
    <w:rsid w:val="00D36D97"/>
    <w:rsid w:val="00D371A7"/>
    <w:rsid w:val="00D37EBB"/>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4F92"/>
    <w:rsid w:val="00D7538E"/>
    <w:rsid w:val="00D758CA"/>
    <w:rsid w:val="00D75F27"/>
    <w:rsid w:val="00D76BBA"/>
    <w:rsid w:val="00D770E9"/>
    <w:rsid w:val="00D77ADB"/>
    <w:rsid w:val="00D77EF7"/>
    <w:rsid w:val="00D815D1"/>
    <w:rsid w:val="00D81660"/>
    <w:rsid w:val="00D81962"/>
    <w:rsid w:val="00D820D2"/>
    <w:rsid w:val="00D829F7"/>
    <w:rsid w:val="00D82C82"/>
    <w:rsid w:val="00D82DAD"/>
    <w:rsid w:val="00D83043"/>
    <w:rsid w:val="00D8313C"/>
    <w:rsid w:val="00D84287"/>
    <w:rsid w:val="00D84865"/>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17"/>
    <w:rsid w:val="00E222A7"/>
    <w:rsid w:val="00E2245F"/>
    <w:rsid w:val="00E22E51"/>
    <w:rsid w:val="00E23921"/>
    <w:rsid w:val="00E23A9A"/>
    <w:rsid w:val="00E23F7F"/>
    <w:rsid w:val="00E2406F"/>
    <w:rsid w:val="00E242FF"/>
    <w:rsid w:val="00E24B16"/>
    <w:rsid w:val="00E24EBF"/>
    <w:rsid w:val="00E2520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4A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2106"/>
    <w:rsid w:val="00E73B1B"/>
    <w:rsid w:val="00E74033"/>
    <w:rsid w:val="00E74264"/>
    <w:rsid w:val="00E747D1"/>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166B"/>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11F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B38"/>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0E83"/>
    <w:rsid w:val="00F61898"/>
    <w:rsid w:val="00F61A9D"/>
    <w:rsid w:val="00F61D7A"/>
    <w:rsid w:val="00F62BFB"/>
    <w:rsid w:val="00F63223"/>
    <w:rsid w:val="00F64BF8"/>
    <w:rsid w:val="00F64DF9"/>
    <w:rsid w:val="00F658E7"/>
    <w:rsid w:val="00F676CB"/>
    <w:rsid w:val="00F67946"/>
    <w:rsid w:val="00F67CD4"/>
    <w:rsid w:val="00F7009A"/>
    <w:rsid w:val="00F70A3D"/>
    <w:rsid w:val="00F70ADC"/>
    <w:rsid w:val="00F70E55"/>
    <w:rsid w:val="00F71D04"/>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0A"/>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48F"/>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pPr>
      <w:widowControl w:val="0"/>
      <w:adjustRightInd w:val="0"/>
      <w:spacing w:line="360" w:lineRule="atLeast"/>
      <w:jc w:val="both"/>
      <w:textAlignment w:val="baseline"/>
    </w:pPr>
    <w:rPr>
      <w:sz w:val="24"/>
      <w:szCs w:val="24"/>
      <w:lang w:val="ru-RU" w:eastAsia="ru-RU"/>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pPr>
    <w:rPr>
      <w:rFonts w:ascii="Baltica" w:hAnsi="Baltica"/>
      <w:sz w:val="20"/>
      <w:szCs w:val="20"/>
      <w:lang w:val="af-ZA"/>
    </w:rPr>
  </w:style>
  <w:style w:type="paragraph" w:customStyle="1" w:styleId="Char">
    <w:name w:val="Char"/>
    <w:basedOn w:val="a"/>
    <w:semiHidden/>
    <w:rsid w:val="00615570"/>
    <w:pPr>
      <w:spacing w:after="160" w:line="360" w:lineRule="auto"/>
      <w:ind w:firstLine="709"/>
    </w:pPr>
    <w:rPr>
      <w:rFonts w:ascii="Arial AMU" w:hAnsi="Arial AMU" w:cs="Arial"/>
      <w:sz w:val="22"/>
      <w:szCs w:val="20"/>
    </w:rPr>
  </w:style>
  <w:style w:type="paragraph" w:customStyle="1" w:styleId="Default">
    <w:name w:val="Default"/>
    <w:rsid w:val="00E25D59"/>
    <w:pPr>
      <w:widowControl w:val="0"/>
      <w:autoSpaceDE w:val="0"/>
      <w:autoSpaceDN w:val="0"/>
      <w:adjustRightInd w:val="0"/>
      <w:spacing w:line="360" w:lineRule="atLeast"/>
      <w:jc w:val="both"/>
      <w:textAlignment w:val="baseline"/>
    </w:pPr>
    <w:rPr>
      <w:rFonts w:ascii="Arial Unicode" w:hAnsi="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rPr>
  </w:style>
  <w:style w:type="paragraph" w:styleId="ad">
    <w:name w:val="header"/>
    <w:basedOn w:val="a"/>
    <w:link w:val="ae"/>
    <w:rsid w:val="00096865"/>
    <w:pPr>
      <w:tabs>
        <w:tab w:val="center" w:pos="4153"/>
        <w:tab w:val="right" w:pos="8306"/>
      </w:tabs>
    </w:pPr>
    <w:rPr>
      <w:sz w:val="20"/>
      <w:szCs w:val="20"/>
      <w:lang w:val="en-AU"/>
    </w:rPr>
  </w:style>
  <w:style w:type="paragraph" w:styleId="33">
    <w:name w:val="Body Text 3"/>
    <w:basedOn w:val="a"/>
    <w:link w:val="34"/>
    <w:rsid w:val="00096865"/>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pPr>
    <w:rPr>
      <w:rFonts w:ascii="Arial Armenian" w:hAnsi="Arial Armenian"/>
      <w:sz w:val="22"/>
      <w:szCs w:val="20"/>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pPr>
      <w:widowControl w:val="0"/>
      <w:adjustRightInd w:val="0"/>
      <w:spacing w:line="360" w:lineRule="atLeast"/>
      <w:jc w:val="both"/>
      <w:textAlignment w:val="baseline"/>
    </w:pPr>
    <w:rPr>
      <w:rFonts w:ascii="Times Armenian" w:hAnsi="Times Armenian"/>
      <w:sz w:val="24"/>
      <w:lang w:val="ru-RU" w:eastAsia="ru-RU"/>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0"/>
    <w:uiPriority w:val="34"/>
    <w:qFormat/>
    <w:rsid w:val="00731D26"/>
    <w:pPr>
      <w:ind w:left="720"/>
    </w:pPr>
    <w:rPr>
      <w:rFonts w:ascii="Times Armenian" w:hAnsi="Times Armenian"/>
      <w:lang w:val="x-none"/>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ind w:left="4500" w:right="98"/>
      <w:jc w:val="right"/>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pPr>
    <w:rPr>
      <w:rFonts w:ascii="Times Armenian" w:hAnsi="Times Armenian"/>
    </w:rPr>
  </w:style>
  <w:style w:type="paragraph" w:customStyle="1" w:styleId="Normal2">
    <w:name w:val="Normal+2"/>
    <w:basedOn w:val="a"/>
    <w:next w:val="a"/>
    <w:rsid w:val="00536BFB"/>
    <w:pPr>
      <w:autoSpaceDE w:val="0"/>
      <w:autoSpaceDN w:val="0"/>
    </w:pPr>
    <w:rPr>
      <w:rFonts w:ascii="Times Armenian" w:hAnsi="Times Armenian"/>
    </w:rPr>
  </w:style>
  <w:style w:type="paragraph" w:customStyle="1" w:styleId="CharCharCharChar">
    <w:name w:val="Знак Знак Знак Char Char Char Char Знак Знак Знак"/>
    <w:basedOn w:val="a"/>
    <w:rsid w:val="00536BFB"/>
    <w:pPr>
      <w:bidi/>
      <w:spacing w:after="160" w:line="240" w:lineRule="exact"/>
    </w:pPr>
    <w:rPr>
      <w:sz w:val="20"/>
      <w:szCs w:val="20"/>
      <w:lang w:val="en-GB"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pPr>
    <w:rPr>
      <w:rFonts w:ascii="Arial" w:hAnsi="Arial" w:cs="Arial"/>
      <w:b/>
      <w:sz w:val="20"/>
      <w:szCs w:val="20"/>
      <w:lang w:val="en-GB"/>
    </w:rPr>
  </w:style>
  <w:style w:type="character" w:customStyle="1" w:styleId="aff0">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 w:type="paragraph" w:customStyle="1" w:styleId="DefaultParagraphFontParaChar">
    <w:name w:val="Default Paragraph Font Para Char"/>
    <w:basedOn w:val="a"/>
    <w:locked/>
    <w:rsid w:val="000C4109"/>
    <w:pPr>
      <w:widowControl/>
      <w:adjustRightInd/>
      <w:spacing w:after="160" w:line="240" w:lineRule="auto"/>
      <w:jc w:val="left"/>
      <w:textAlignment w:val="auto"/>
    </w:pPr>
    <w:rPr>
      <w:rFonts w:ascii="Verdana" w:eastAsia="Batang" w:hAnsi="Verdana" w:cs="Verdana"/>
      <w:lang w:val="en-GB" w:eastAsia="en-US"/>
    </w:rPr>
  </w:style>
  <w:style w:type="paragraph" w:customStyle="1" w:styleId="CharChar1Char">
    <w:name w:val="Char Char1 Char Знак Знак"/>
    <w:basedOn w:val="a"/>
    <w:rsid w:val="000C4109"/>
    <w:pPr>
      <w:widowControl/>
      <w:adjustRightInd/>
      <w:spacing w:after="160" w:line="240" w:lineRule="exact"/>
      <w:jc w:val="left"/>
      <w:textAlignment w:val="auto"/>
    </w:pPr>
    <w:rPr>
      <w:rFonts w:ascii="Arial" w:hAnsi="Arial" w:cs="Arial"/>
      <w:sz w:val="20"/>
      <w:szCs w:val="20"/>
      <w:lang w:val="en-US" w:eastAsia="en-US"/>
    </w:rPr>
  </w:style>
  <w:style w:type="paragraph" w:styleId="HTML">
    <w:name w:val="HTML Preformatted"/>
    <w:basedOn w:val="a"/>
    <w:link w:val="HTML0"/>
    <w:unhideWhenUsed/>
    <w:rsid w:val="000C4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sz w:val="20"/>
      <w:szCs w:val="20"/>
      <w:lang w:val="en-US" w:eastAsia="en-US"/>
    </w:rPr>
  </w:style>
  <w:style w:type="character" w:customStyle="1" w:styleId="HTML0">
    <w:name w:val="Стандартный HTML Знак"/>
    <w:basedOn w:val="a0"/>
    <w:link w:val="HTML"/>
    <w:rsid w:val="000C4109"/>
    <w:rPr>
      <w:rFonts w:ascii="Courier New" w:hAnsi="Courier New"/>
    </w:rPr>
  </w:style>
  <w:style w:type="character" w:customStyle="1" w:styleId="rvts9">
    <w:name w:val="rvts9"/>
    <w:basedOn w:val="a0"/>
    <w:rsid w:val="000C4109"/>
  </w:style>
  <w:style w:type="paragraph" w:customStyle="1" w:styleId="ListParagraph1">
    <w:name w:val="List Paragraph1"/>
    <w:basedOn w:val="a"/>
    <w:qFormat/>
    <w:rsid w:val="000C4109"/>
    <w:pPr>
      <w:widowControl/>
      <w:adjustRightInd/>
      <w:spacing w:line="240" w:lineRule="auto"/>
      <w:ind w:left="720"/>
      <w:contextualSpacing/>
      <w:jc w:val="left"/>
      <w:textAlignment w:val="auto"/>
    </w:pPr>
    <w:rPr>
      <w:lang w:val="en-US" w:eastAsia="en-US"/>
    </w:rPr>
  </w:style>
  <w:style w:type="character" w:customStyle="1" w:styleId="apple-converted-space">
    <w:name w:val="apple-converted-space"/>
    <w:rsid w:val="000C4109"/>
  </w:style>
  <w:style w:type="character" w:customStyle="1" w:styleId="apple-style-span">
    <w:name w:val="apple-style-span"/>
    <w:rsid w:val="000C410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7685010">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94904407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1245457">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13864275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959125">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9B42-6321-488A-B40F-161C9714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80</Pages>
  <Words>19930</Words>
  <Characters>113606</Characters>
  <Application>Microsoft Office Word</Application>
  <DocSecurity>0</DocSecurity>
  <Lines>946</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133270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94</cp:revision>
  <cp:lastPrinted>2018-02-16T07:12:00Z</cp:lastPrinted>
  <dcterms:created xsi:type="dcterms:W3CDTF">2022-07-21T11:10:00Z</dcterms:created>
  <dcterms:modified xsi:type="dcterms:W3CDTF">2024-04-22T15:42:00Z</dcterms:modified>
</cp:coreProperties>
</file>